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8" w:rsidRDefault="005273F0" w:rsidP="00224159">
      <w:pPr>
        <w:pStyle w:val="2"/>
        <w:widowControl/>
        <w:adjustRightInd w:val="0"/>
        <w:snapToGrid w:val="0"/>
        <w:spacing w:line="560" w:lineRule="exact"/>
        <w:ind w:firstLineChars="0" w:firstLine="0"/>
        <w:rPr>
          <w:rFonts w:ascii="仿宋_GB2312" w:eastAsia="仿宋_GB2312" w:hAnsi="仿宋_GB2312" w:cs="仿宋_GB2312"/>
          <w:color w:val="000000"/>
          <w:kern w:val="0"/>
          <w:sz w:val="32"/>
          <w:szCs w:val="32"/>
        </w:rPr>
      </w:pPr>
      <w:r w:rsidRPr="00224159">
        <w:rPr>
          <w:rFonts w:ascii="黑体" w:eastAsia="黑体" w:hAnsi="黑体" w:hint="eastAsia"/>
          <w:sz w:val="32"/>
          <w:szCs w:val="32"/>
        </w:rPr>
        <w:t>附件</w:t>
      </w:r>
      <w:del w:id="0" w:author="花小蒋" w:date="2020-05-15T16:09:00Z">
        <w:r w:rsidDel="00AC5CAF">
          <w:rPr>
            <w:rFonts w:ascii="黑体" w:eastAsia="黑体" w:hAnsi="黑体" w:hint="eastAsia"/>
            <w:sz w:val="32"/>
            <w:szCs w:val="32"/>
          </w:rPr>
          <w:delText>6</w:delText>
        </w:r>
      </w:del>
      <w:ins w:id="1" w:author="花小蒋" w:date="2020-05-15T16:09:00Z">
        <w:r w:rsidR="00AC5CAF">
          <w:rPr>
            <w:rFonts w:ascii="黑体" w:eastAsia="黑体" w:hAnsi="黑体"/>
            <w:sz w:val="32"/>
            <w:szCs w:val="32"/>
          </w:rPr>
          <w:t>5</w:t>
        </w:r>
      </w:ins>
      <w:ins w:id="2" w:author="花小蒋" w:date="2020-05-15T16:44:00Z">
        <w:r w:rsidR="006F0754" w:rsidRPr="00224159" w:rsidDel="006F0754">
          <w:rPr>
            <w:rFonts w:ascii="黑体" w:eastAsia="黑体" w:hAnsi="黑体" w:hint="eastAsia"/>
            <w:sz w:val="32"/>
            <w:szCs w:val="32"/>
          </w:rPr>
          <w:t xml:space="preserve"> </w:t>
        </w:r>
      </w:ins>
      <w:del w:id="3" w:author="花小蒋" w:date="2020-05-15T16:44:00Z">
        <w:r w:rsidRPr="00224159" w:rsidDel="006F0754">
          <w:rPr>
            <w:rFonts w:ascii="黑体" w:eastAsia="黑体" w:hAnsi="黑体" w:hint="eastAsia"/>
            <w:sz w:val="32"/>
            <w:szCs w:val="32"/>
          </w:rPr>
          <w:delText>：“首都文</w:delText>
        </w:r>
        <w:r w:rsidR="004D4678" w:rsidDel="006F0754">
          <w:rPr>
            <w:rFonts w:ascii="黑体" w:eastAsia="黑体" w:hAnsi="黑体" w:hint="eastAsia"/>
            <w:sz w:val="32"/>
            <w:szCs w:val="32"/>
          </w:rPr>
          <w:delText>化产业十大</w:delText>
        </w:r>
        <w:r w:rsidRPr="00224159" w:rsidDel="006F0754">
          <w:rPr>
            <w:rFonts w:ascii="黑体" w:eastAsia="黑体" w:hAnsi="黑体" w:hint="eastAsia"/>
            <w:sz w:val="32"/>
            <w:szCs w:val="32"/>
          </w:rPr>
          <w:delText>杰出人物”申报材料范本</w:delText>
        </w:r>
      </w:del>
    </w:p>
    <w:p w:rsidR="00F77C18" w:rsidRPr="00224159" w:rsidRDefault="00F77C18" w:rsidP="006F0754">
      <w:pPr>
        <w:pStyle w:val="2"/>
        <w:widowControl/>
        <w:adjustRightInd w:val="0"/>
        <w:snapToGrid w:val="0"/>
        <w:spacing w:line="560" w:lineRule="exact"/>
        <w:ind w:firstLineChars="0" w:firstLine="0"/>
        <w:rPr>
          <w:rFonts w:ascii="黑体" w:eastAsia="黑体" w:hAnsi="黑体"/>
          <w:sz w:val="32"/>
          <w:szCs w:val="32"/>
        </w:rPr>
        <w:pPrChange w:id="4" w:author="花小蒋" w:date="2020-05-15T16:44:00Z">
          <w:pPr/>
        </w:pPrChange>
      </w:pPr>
    </w:p>
    <w:p w:rsidR="00F77C18" w:rsidRDefault="00F77C18">
      <w:pPr>
        <w:rPr>
          <w:rFonts w:ascii="仿宋_GB2312" w:eastAsia="仿宋_GB2312"/>
          <w:sz w:val="32"/>
          <w:szCs w:val="32"/>
        </w:rPr>
      </w:pPr>
    </w:p>
    <w:p w:rsidR="00F77C18" w:rsidRPr="004D4678" w:rsidRDefault="00F77C18">
      <w:pPr>
        <w:rPr>
          <w:rFonts w:ascii="仿宋_GB2312" w:eastAsia="仿宋_GB2312"/>
          <w:sz w:val="32"/>
          <w:szCs w:val="32"/>
        </w:rPr>
      </w:pPr>
    </w:p>
    <w:p w:rsidR="00F77C18" w:rsidRPr="004D4678" w:rsidRDefault="00F77C18">
      <w:pPr>
        <w:spacing w:line="360" w:lineRule="auto"/>
        <w:jc w:val="center"/>
        <w:rPr>
          <w:rFonts w:ascii="方正小标宋简体" w:eastAsia="方正小标宋简体" w:hAnsi="华文仿宋"/>
          <w:b/>
          <w:sz w:val="44"/>
          <w:szCs w:val="44"/>
        </w:rPr>
      </w:pPr>
    </w:p>
    <w:p w:rsidR="00F77C18" w:rsidRDefault="005273F0">
      <w:pPr>
        <w:spacing w:line="360" w:lineRule="auto"/>
        <w:jc w:val="center"/>
        <w:rPr>
          <w:ins w:id="5" w:author="花小蒋" w:date="2020-05-15T16:44:00Z"/>
          <w:rFonts w:ascii="方正小标宋简体" w:eastAsia="方正小标宋简体" w:hAnsi="华文仿宋"/>
          <w:b/>
          <w:sz w:val="44"/>
          <w:szCs w:val="44"/>
        </w:rPr>
      </w:pPr>
      <w:r>
        <w:rPr>
          <w:rFonts w:ascii="方正小标宋简体" w:eastAsia="方正小标宋简体" w:hAnsi="华文仿宋" w:hint="eastAsia"/>
          <w:b/>
          <w:sz w:val="44"/>
          <w:szCs w:val="44"/>
        </w:rPr>
        <w:t>“首都文</w:t>
      </w:r>
      <w:r w:rsidR="004D4678">
        <w:rPr>
          <w:rFonts w:ascii="方正小标宋简体" w:eastAsia="方正小标宋简体" w:hAnsi="华文仿宋" w:hint="eastAsia"/>
          <w:b/>
          <w:sz w:val="44"/>
          <w:szCs w:val="44"/>
        </w:rPr>
        <w:t>化产业</w:t>
      </w:r>
      <w:r w:rsidR="004D4678">
        <w:rPr>
          <w:rFonts w:ascii="方正小标宋简体" w:eastAsia="方正小标宋简体" w:hAnsi="华文仿宋"/>
          <w:b/>
          <w:sz w:val="44"/>
          <w:szCs w:val="44"/>
        </w:rPr>
        <w:t>十大</w:t>
      </w:r>
      <w:r>
        <w:rPr>
          <w:rFonts w:ascii="方正小标宋简体" w:eastAsia="方正小标宋简体" w:hAnsi="华文仿宋" w:hint="eastAsia"/>
          <w:b/>
          <w:sz w:val="44"/>
          <w:szCs w:val="44"/>
        </w:rPr>
        <w:t>杰出人物”申报材料</w:t>
      </w:r>
    </w:p>
    <w:p w:rsidR="006F0754" w:rsidRDefault="006F0754">
      <w:pPr>
        <w:spacing w:line="360" w:lineRule="auto"/>
        <w:jc w:val="center"/>
        <w:rPr>
          <w:rFonts w:ascii="方正小标宋简体" w:eastAsia="方正小标宋简体" w:hAnsi="华文仿宋" w:hint="eastAsia"/>
          <w:b/>
          <w:sz w:val="44"/>
          <w:szCs w:val="44"/>
        </w:rPr>
      </w:pPr>
      <w:ins w:id="6" w:author="花小蒋" w:date="2020-05-15T16:44:00Z">
        <w:r>
          <w:rPr>
            <w:rFonts w:ascii="方正小标宋简体" w:eastAsia="方正小标宋简体" w:hAnsi="华文仿宋" w:hint="eastAsia"/>
            <w:b/>
            <w:sz w:val="44"/>
            <w:szCs w:val="44"/>
          </w:rPr>
          <w:t>(</w:t>
        </w:r>
      </w:ins>
      <w:ins w:id="7" w:author="花小蒋" w:date="2020-05-15T16:45:00Z">
        <w:r>
          <w:rPr>
            <w:rFonts w:ascii="方正小标宋简体" w:eastAsia="方正小标宋简体" w:hAnsi="华文仿宋" w:hint="eastAsia"/>
            <w:b/>
            <w:sz w:val="44"/>
            <w:szCs w:val="44"/>
          </w:rPr>
          <w:t>范</w:t>
        </w:r>
        <w:r>
          <w:rPr>
            <w:rFonts w:ascii="方正小标宋简体" w:eastAsia="方正小标宋简体" w:hAnsi="华文仿宋"/>
            <w:b/>
            <w:sz w:val="44"/>
            <w:szCs w:val="44"/>
          </w:rPr>
          <w:t>本</w:t>
        </w:r>
      </w:ins>
      <w:ins w:id="8" w:author="花小蒋" w:date="2020-05-15T16:44:00Z">
        <w:r>
          <w:rPr>
            <w:rFonts w:ascii="方正小标宋简体" w:eastAsia="方正小标宋简体" w:hAnsi="华文仿宋" w:hint="eastAsia"/>
            <w:b/>
            <w:sz w:val="44"/>
            <w:szCs w:val="44"/>
          </w:rPr>
          <w:t>)</w:t>
        </w:r>
      </w:ins>
    </w:p>
    <w:p w:rsidR="00F77C18" w:rsidRDefault="00F77C18">
      <w:pPr>
        <w:spacing w:line="360" w:lineRule="auto"/>
        <w:jc w:val="center"/>
        <w:rPr>
          <w:rFonts w:ascii="方正小标宋简体" w:eastAsia="方正小标宋简体" w:hAnsi="华文仿宋"/>
          <w:b/>
          <w:sz w:val="44"/>
          <w:szCs w:val="44"/>
        </w:rPr>
      </w:pPr>
    </w:p>
    <w:p w:rsidR="00F77C18" w:rsidRDefault="00F77C18">
      <w:pPr>
        <w:spacing w:line="360" w:lineRule="auto"/>
        <w:jc w:val="center"/>
        <w:rPr>
          <w:rFonts w:ascii="方正小标宋简体" w:eastAsia="方正小标宋简体" w:hAnsi="华文仿宋"/>
          <w:b/>
          <w:sz w:val="44"/>
          <w:szCs w:val="44"/>
        </w:rPr>
      </w:pPr>
    </w:p>
    <w:p w:rsidR="00F77C18" w:rsidRDefault="00F77C18">
      <w:pPr>
        <w:spacing w:line="360" w:lineRule="auto"/>
        <w:jc w:val="center"/>
        <w:rPr>
          <w:rFonts w:ascii="方正小标宋简体" w:eastAsia="方正小标宋简体" w:hAnsi="华文仿宋"/>
          <w:b/>
          <w:sz w:val="44"/>
          <w:szCs w:val="44"/>
        </w:rPr>
      </w:pPr>
    </w:p>
    <w:p w:rsidR="00F77C18" w:rsidRDefault="00F77C18">
      <w:pPr>
        <w:spacing w:line="360" w:lineRule="auto"/>
        <w:jc w:val="center"/>
        <w:rPr>
          <w:rFonts w:ascii="方正小标宋简体" w:eastAsia="方正小标宋简体" w:hAnsi="华文仿宋"/>
          <w:b/>
          <w:sz w:val="44"/>
          <w:szCs w:val="44"/>
        </w:rPr>
      </w:pPr>
    </w:p>
    <w:p w:rsidR="00F77C18" w:rsidRDefault="00F77C18">
      <w:pPr>
        <w:spacing w:line="360" w:lineRule="auto"/>
        <w:jc w:val="center"/>
        <w:rPr>
          <w:rFonts w:ascii="方正小标宋简体" w:eastAsia="方正小标宋简体" w:hAnsi="华文仿宋"/>
          <w:b/>
          <w:sz w:val="44"/>
          <w:szCs w:val="44"/>
        </w:rPr>
      </w:pPr>
    </w:p>
    <w:p w:rsidR="00F77C18" w:rsidRDefault="00F77C18">
      <w:pPr>
        <w:spacing w:line="360" w:lineRule="auto"/>
        <w:jc w:val="center"/>
        <w:rPr>
          <w:rFonts w:ascii="方正小标宋简体" w:eastAsia="方正小标宋简体" w:hAnsi="华文仿宋"/>
          <w:b/>
          <w:sz w:val="44"/>
          <w:szCs w:val="44"/>
        </w:rPr>
      </w:pPr>
    </w:p>
    <w:p w:rsidR="00F77C18" w:rsidRDefault="005273F0" w:rsidP="00224159">
      <w:pPr>
        <w:spacing w:line="700" w:lineRule="exact"/>
        <w:ind w:firstLineChars="200" w:firstLine="640"/>
        <w:rPr>
          <w:rFonts w:ascii="仿宋_GB2312" w:eastAsia="仿宋_GB2312" w:hAnsi="仿宋" w:cs="仿宋"/>
          <w:bCs/>
          <w:sz w:val="32"/>
          <w:szCs w:val="32"/>
        </w:rPr>
      </w:pPr>
      <w:r w:rsidRPr="00224159">
        <w:rPr>
          <w:rFonts w:ascii="黑体" w:eastAsia="黑体" w:hAnsi="黑体" w:hint="eastAsia"/>
          <w:color w:val="000000"/>
          <w:sz w:val="32"/>
          <w:szCs w:val="32"/>
        </w:rPr>
        <w:t>申</w:t>
      </w:r>
      <w:r>
        <w:rPr>
          <w:rFonts w:ascii="黑体" w:eastAsia="黑体" w:hAnsi="黑体" w:hint="eastAsia"/>
          <w:color w:val="000000"/>
          <w:sz w:val="32"/>
          <w:szCs w:val="32"/>
        </w:rPr>
        <w:t xml:space="preserve"> </w:t>
      </w:r>
      <w:r w:rsidRPr="00224159">
        <w:rPr>
          <w:rFonts w:ascii="黑体" w:eastAsia="黑体" w:hAnsi="黑体" w:hint="eastAsia"/>
          <w:color w:val="000000"/>
          <w:sz w:val="32"/>
          <w:szCs w:val="32"/>
        </w:rPr>
        <w:t>报</w:t>
      </w:r>
      <w:r>
        <w:rPr>
          <w:rFonts w:ascii="黑体" w:eastAsia="黑体" w:hAnsi="黑体" w:hint="eastAsia"/>
          <w:color w:val="000000"/>
          <w:sz w:val="32"/>
          <w:szCs w:val="32"/>
        </w:rPr>
        <w:t xml:space="preserve"> 人</w:t>
      </w:r>
      <w:r w:rsidRPr="00224159">
        <w:rPr>
          <w:rFonts w:ascii="黑体" w:eastAsia="黑体" w:hAnsi="黑体" w:hint="eastAsia"/>
          <w:color w:val="000000"/>
          <w:sz w:val="32"/>
          <w:szCs w:val="32"/>
        </w:rPr>
        <w:t>：</w:t>
      </w:r>
    </w:p>
    <w:p w:rsidR="00F77C18" w:rsidRDefault="005273F0" w:rsidP="00224159">
      <w:pPr>
        <w:spacing w:line="700" w:lineRule="exact"/>
        <w:ind w:firstLineChars="200" w:firstLine="640"/>
        <w:rPr>
          <w:rFonts w:ascii="仿宋_GB2312" w:eastAsia="仿宋_GB2312" w:hAnsi="仿宋" w:cs="仿宋"/>
          <w:bCs/>
          <w:sz w:val="32"/>
          <w:szCs w:val="32"/>
        </w:rPr>
      </w:pPr>
      <w:r>
        <w:rPr>
          <w:rFonts w:ascii="黑体" w:eastAsia="黑体" w:hAnsi="黑体" w:hint="eastAsia"/>
          <w:color w:val="000000"/>
          <w:sz w:val="32"/>
          <w:szCs w:val="32"/>
        </w:rPr>
        <w:t>人物类型</w:t>
      </w:r>
      <w:r w:rsidRPr="00224159">
        <w:rPr>
          <w:rFonts w:ascii="黑体" w:eastAsia="黑体" w:hAnsi="黑体" w:hint="eastAsia"/>
          <w:color w:val="000000"/>
          <w:sz w:val="32"/>
          <w:szCs w:val="32"/>
        </w:rPr>
        <w:t>：</w:t>
      </w:r>
      <w:r>
        <w:rPr>
          <w:rFonts w:ascii="仿宋_GB2312" w:eastAsia="仿宋_GB2312" w:hint="eastAsia"/>
          <w:sz w:val="28"/>
          <w:szCs w:val="28"/>
        </w:rPr>
        <w:t>企业家/投资者/创意人才/科研人才</w:t>
      </w:r>
    </w:p>
    <w:p w:rsidR="00F77C18" w:rsidRDefault="005273F0" w:rsidP="00224159">
      <w:pPr>
        <w:spacing w:line="700" w:lineRule="exact"/>
        <w:ind w:firstLineChars="200" w:firstLine="640"/>
        <w:rPr>
          <w:rFonts w:ascii="仿宋_GB2312" w:eastAsia="仿宋_GB2312"/>
          <w:sz w:val="32"/>
          <w:szCs w:val="32"/>
        </w:rPr>
      </w:pPr>
      <w:r w:rsidRPr="00224159">
        <w:rPr>
          <w:rFonts w:ascii="黑体" w:eastAsia="黑体" w:hAnsi="黑体" w:hint="eastAsia"/>
          <w:color w:val="000000"/>
          <w:sz w:val="32"/>
          <w:szCs w:val="32"/>
        </w:rPr>
        <w:t>申报日期：</w:t>
      </w:r>
      <w:r w:rsidR="004D4678">
        <w:rPr>
          <w:rFonts w:ascii="仿宋_GB2312" w:eastAsia="仿宋_GB2312" w:hAnsi="仿宋" w:cs="仿宋" w:hint="eastAsia"/>
          <w:sz w:val="32"/>
          <w:szCs w:val="32"/>
        </w:rPr>
        <w:t>20</w:t>
      </w:r>
      <w:r w:rsidR="004D4678">
        <w:rPr>
          <w:rFonts w:ascii="仿宋_GB2312" w:eastAsia="仿宋_GB2312" w:hAnsi="仿宋" w:cs="仿宋"/>
          <w:sz w:val="32"/>
          <w:szCs w:val="32"/>
        </w:rPr>
        <w:t>20</w:t>
      </w:r>
      <w:r>
        <w:rPr>
          <w:rFonts w:ascii="仿宋_GB2312" w:eastAsia="仿宋_GB2312" w:hAnsi="仿宋" w:cs="仿宋" w:hint="eastAsia"/>
          <w:sz w:val="32"/>
          <w:szCs w:val="32"/>
        </w:rPr>
        <w:t>年</w:t>
      </w:r>
      <w:r w:rsidR="004D4678">
        <w:rPr>
          <w:rFonts w:ascii="仿宋_GB2312" w:eastAsia="仿宋_GB2312" w:hAnsi="仿宋" w:cs="仿宋"/>
          <w:sz w:val="32"/>
          <w:szCs w:val="32"/>
        </w:rPr>
        <w:t>5</w:t>
      </w:r>
      <w:r>
        <w:rPr>
          <w:rFonts w:ascii="仿宋_GB2312" w:eastAsia="仿宋_GB2312" w:hAnsi="仿宋" w:cs="仿宋" w:hint="eastAsia"/>
          <w:sz w:val="32"/>
          <w:szCs w:val="32"/>
        </w:rPr>
        <w:t>月</w:t>
      </w:r>
    </w:p>
    <w:p w:rsidR="00F77C18" w:rsidRDefault="00F77C18">
      <w:pPr>
        <w:spacing w:line="360" w:lineRule="auto"/>
        <w:rPr>
          <w:rFonts w:ascii="仿宋_GB2312" w:eastAsia="仿宋_GB2312" w:hAnsi="华文仿宋"/>
          <w:b/>
          <w:sz w:val="32"/>
          <w:szCs w:val="32"/>
        </w:rPr>
      </w:pPr>
    </w:p>
    <w:p w:rsidR="00F77C18" w:rsidRDefault="00F77C18">
      <w:pPr>
        <w:spacing w:line="360" w:lineRule="auto"/>
        <w:rPr>
          <w:rFonts w:ascii="仿宋_GB2312" w:eastAsia="仿宋_GB2312" w:hAnsi="华文仿宋"/>
          <w:b/>
          <w:sz w:val="32"/>
          <w:szCs w:val="32"/>
        </w:rPr>
      </w:pPr>
    </w:p>
    <w:p w:rsidR="00F77C18" w:rsidRDefault="005273F0">
      <w:pPr>
        <w:spacing w:line="360" w:lineRule="auto"/>
        <w:rPr>
          <w:rFonts w:ascii="方正小标宋简体" w:eastAsia="方正小标宋简体" w:hAnsi="方正小标宋简体" w:cs="方正小标宋简体"/>
          <w:bCs/>
          <w:sz w:val="44"/>
          <w:szCs w:val="44"/>
        </w:rPr>
        <w:pPrChange w:id="9" w:author="pengbo" w:date="2020-05-11T16:43:00Z">
          <w:pPr>
            <w:spacing w:line="360" w:lineRule="auto"/>
            <w:jc w:val="center"/>
          </w:pPr>
        </w:pPrChange>
      </w:pPr>
      <w:del w:id="10" w:author="pengbo" w:date="2020-05-11T16:43:00Z">
        <w:r w:rsidDel="004D4678">
          <w:rPr>
            <w:rFonts w:ascii="方正小标宋简体" w:eastAsia="方正小标宋简体" w:hAnsi="方正小标宋简体" w:cs="方正小标宋简体" w:hint="eastAsia"/>
            <w:bCs/>
            <w:sz w:val="44"/>
            <w:szCs w:val="44"/>
          </w:rPr>
          <w:br w:type="page"/>
        </w:r>
      </w:del>
    </w:p>
    <w:p w:rsidR="00F77C18" w:rsidRPr="00224159" w:rsidRDefault="005273F0">
      <w:pPr>
        <w:spacing w:line="360" w:lineRule="auto"/>
        <w:jc w:val="center"/>
        <w:rPr>
          <w:rFonts w:ascii="方正小标宋简体" w:eastAsia="方正小标宋简体" w:hAnsi="方正小标宋简体" w:cs="方正小标宋简体"/>
          <w:bCs/>
          <w:sz w:val="44"/>
          <w:szCs w:val="44"/>
        </w:rPr>
      </w:pPr>
      <w:r w:rsidRPr="00224159">
        <w:rPr>
          <w:rFonts w:ascii="方正小标宋简体" w:eastAsia="方正小标宋简体" w:hAnsi="方正小标宋简体" w:cs="方正小标宋简体" w:hint="eastAsia"/>
          <w:bCs/>
          <w:sz w:val="44"/>
          <w:szCs w:val="44"/>
        </w:rPr>
        <w:t>目</w:t>
      </w:r>
      <w:r w:rsidRPr="00224159">
        <w:rPr>
          <w:rFonts w:ascii="方正小标宋简体" w:eastAsia="方正小标宋简体" w:hAnsi="方正小标宋简体" w:cs="方正小标宋简体"/>
          <w:bCs/>
          <w:sz w:val="44"/>
          <w:szCs w:val="44"/>
        </w:rPr>
        <w:t xml:space="preserve"> </w:t>
      </w:r>
      <w:r w:rsidRPr="00224159">
        <w:rPr>
          <w:rFonts w:ascii="方正小标宋简体" w:eastAsia="方正小标宋简体" w:hAnsi="方正小标宋简体" w:cs="方正小标宋简体" w:hint="eastAsia"/>
          <w:bCs/>
          <w:sz w:val="44"/>
          <w:szCs w:val="44"/>
        </w:rPr>
        <w:t>录</w:t>
      </w:r>
    </w:p>
    <w:p w:rsidR="00F77C18" w:rsidRPr="00224159" w:rsidRDefault="00F77C18" w:rsidP="00224159">
      <w:pPr>
        <w:spacing w:line="560" w:lineRule="exact"/>
        <w:rPr>
          <w:rFonts w:ascii="仿宋_GB2312" w:eastAsia="仿宋_GB2312" w:hAnsi="宋体"/>
          <w:color w:val="000000"/>
          <w:sz w:val="32"/>
          <w:szCs w:val="32"/>
        </w:rPr>
      </w:pPr>
    </w:p>
    <w:p w:rsidR="00F77C18" w:rsidRDefault="005273F0">
      <w:pPr>
        <w:spacing w:line="560" w:lineRule="exact"/>
        <w:rPr>
          <w:rFonts w:ascii="仿宋_GB2312" w:eastAsia="仿宋_GB2312" w:hAnsi="宋体"/>
          <w:color w:val="000000"/>
          <w:sz w:val="32"/>
          <w:szCs w:val="32"/>
        </w:rPr>
      </w:pPr>
      <w:r w:rsidRPr="00224159">
        <w:rPr>
          <w:rFonts w:ascii="仿宋_GB2312" w:eastAsia="仿宋_GB2312" w:hAnsi="宋体"/>
          <w:color w:val="000000"/>
          <w:sz w:val="32"/>
          <w:szCs w:val="32"/>
        </w:rPr>
        <w:t>1.</w:t>
      </w:r>
      <w:r w:rsidRPr="00224159">
        <w:rPr>
          <w:rFonts w:ascii="仿宋_GB2312" w:eastAsia="仿宋_GB2312" w:hAnsi="宋体" w:hint="eastAsia"/>
          <w:color w:val="000000"/>
          <w:sz w:val="32"/>
          <w:szCs w:val="32"/>
        </w:rPr>
        <w:t>“首都文</w:t>
      </w:r>
      <w:del w:id="11" w:author="pengbo" w:date="2020-05-11T16:43:00Z">
        <w:r w:rsidRPr="00224159" w:rsidDel="004D4678">
          <w:rPr>
            <w:rFonts w:ascii="仿宋_GB2312" w:eastAsia="仿宋_GB2312" w:hAnsi="宋体" w:hint="eastAsia"/>
            <w:color w:val="000000"/>
            <w:sz w:val="32"/>
            <w:szCs w:val="32"/>
          </w:rPr>
          <w:delText>创</w:delText>
        </w:r>
      </w:del>
      <w:ins w:id="12" w:author="pengbo" w:date="2020-05-11T16:43:00Z">
        <w:r w:rsidR="004D4678">
          <w:rPr>
            <w:rFonts w:ascii="仿宋_GB2312" w:eastAsia="仿宋_GB2312" w:hAnsi="宋体" w:hint="eastAsia"/>
            <w:color w:val="000000"/>
            <w:sz w:val="32"/>
            <w:szCs w:val="32"/>
          </w:rPr>
          <w:t>化产业</w:t>
        </w:r>
        <w:r w:rsidR="004D4678">
          <w:rPr>
            <w:rFonts w:ascii="仿宋_GB2312" w:eastAsia="仿宋_GB2312" w:hAnsi="宋体"/>
            <w:color w:val="000000"/>
            <w:sz w:val="32"/>
            <w:szCs w:val="32"/>
          </w:rPr>
          <w:t>十大</w:t>
        </w:r>
      </w:ins>
      <w:r w:rsidRPr="00224159">
        <w:rPr>
          <w:rFonts w:ascii="仿宋_GB2312" w:eastAsia="仿宋_GB2312" w:hAnsi="宋体" w:hint="eastAsia"/>
          <w:color w:val="000000"/>
          <w:sz w:val="32"/>
          <w:szCs w:val="32"/>
        </w:rPr>
        <w:t>杰出人物”申报表</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ins w:id="13" w:author="pengbo" w:date="2020-05-11T16:45:00Z">
        <w:r w:rsidR="004D4678">
          <w:rPr>
            <w:rFonts w:ascii="仿宋_GB2312" w:eastAsia="仿宋_GB2312" w:hAnsi="宋体" w:hint="eastAsia"/>
            <w:color w:val="000000"/>
            <w:sz w:val="32"/>
            <w:szCs w:val="32"/>
          </w:rPr>
          <w:t>……………</w:t>
        </w:r>
      </w:ins>
      <w:proofErr w:type="gramEnd"/>
      <w:del w:id="14" w:author="pengbo" w:date="2020-05-11T16:45:00Z">
        <w:r w:rsidDel="004D4678">
          <w:rPr>
            <w:rFonts w:ascii="仿宋_GB2312" w:eastAsia="仿宋_GB2312" w:hAnsi="宋体" w:hint="eastAsia"/>
            <w:color w:val="000000"/>
            <w:sz w:val="32"/>
            <w:szCs w:val="32"/>
          </w:rPr>
          <w:delText>………………………</w:delText>
        </w:r>
      </w:del>
    </w:p>
    <w:p w:rsidR="00F77C18" w:rsidRDefault="005273F0">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2.申报承诺书……</w:t>
      </w:r>
      <w:proofErr w:type="gramStart"/>
      <w:r>
        <w:rPr>
          <w:rFonts w:ascii="仿宋_GB2312" w:eastAsia="仿宋_GB2312" w:hAnsi="宋体" w:hint="eastAsia"/>
          <w:color w:val="000000"/>
          <w:sz w:val="32"/>
          <w:szCs w:val="32"/>
        </w:rPr>
        <w:t>………………………………………………</w:t>
      </w:r>
      <w:proofErr w:type="gramEnd"/>
    </w:p>
    <w:p w:rsidR="00F77C18" w:rsidRDefault="005273F0">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3.所在单位业绩证明……</w:t>
      </w:r>
      <w:proofErr w:type="gramStart"/>
      <w:r>
        <w:rPr>
          <w:rFonts w:ascii="仿宋_GB2312" w:eastAsia="仿宋_GB2312" w:hAnsi="宋体" w:hint="eastAsia"/>
          <w:color w:val="000000"/>
          <w:sz w:val="32"/>
          <w:szCs w:val="32"/>
        </w:rPr>
        <w:t>………………………………………</w:t>
      </w:r>
      <w:proofErr w:type="gramEnd"/>
    </w:p>
    <w:p w:rsidR="00F77C18" w:rsidRPr="00224159" w:rsidRDefault="005273F0">
      <w:pPr>
        <w:widowControl/>
        <w:spacing w:before="150" w:line="560" w:lineRule="exact"/>
        <w:rPr>
          <w:rFonts w:ascii="楷体" w:eastAsia="楷体" w:hAnsi="楷体" w:cs="楷体"/>
          <w:color w:val="000000"/>
          <w:sz w:val="30"/>
          <w:szCs w:val="30"/>
        </w:rPr>
        <w:pPrChange w:id="15" w:author="pengbo" w:date="2020-05-11T16:45:00Z">
          <w:pPr>
            <w:widowControl/>
            <w:spacing w:before="150" w:line="560" w:lineRule="exact"/>
            <w:jc w:val="center"/>
          </w:pPr>
        </w:pPrChange>
      </w:pPr>
      <w:r>
        <w:rPr>
          <w:rFonts w:ascii="仿宋_GB2312" w:eastAsia="仿宋_GB2312" w:hAnsi="仿宋_GB2312" w:cs="仿宋_GB2312" w:hint="eastAsia"/>
          <w:kern w:val="0"/>
          <w:sz w:val="32"/>
          <w:szCs w:val="32"/>
        </w:rPr>
        <w:t>4.获奖证书</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r>
        <w:rPr>
          <w:rFonts w:ascii="仿宋_GB2312" w:eastAsia="仿宋_GB2312" w:hAnsi="宋体" w:hint="eastAsia"/>
          <w:color w:val="000000"/>
          <w:sz w:val="32"/>
          <w:szCs w:val="32"/>
        </w:rPr>
        <w:t xml:space="preserve">  </w:t>
      </w:r>
    </w:p>
    <w:p w:rsidR="00F77C18" w:rsidRDefault="005273F0">
      <w:pPr>
        <w:rPr>
          <w:rFonts w:ascii="仿宋_GB2312" w:eastAsia="仿宋_GB2312"/>
          <w:b/>
          <w:iCs/>
          <w:sz w:val="28"/>
          <w:szCs w:val="28"/>
        </w:rPr>
      </w:pPr>
      <w:r>
        <w:rPr>
          <w:rFonts w:ascii="仿宋_GB2312" w:eastAsia="仿宋_GB2312" w:hAnsi="宋体" w:hint="eastAsia"/>
          <w:color w:val="000000"/>
          <w:sz w:val="32"/>
          <w:szCs w:val="32"/>
        </w:rPr>
        <w:t>5.其他反映申报主体全面情况的文字、图片材料……</w:t>
      </w:r>
      <w:proofErr w:type="gramStart"/>
      <w:r>
        <w:rPr>
          <w:rFonts w:ascii="仿宋_GB2312" w:eastAsia="仿宋_GB2312" w:hAnsi="宋体" w:hint="eastAsia"/>
          <w:color w:val="000000"/>
          <w:sz w:val="32"/>
          <w:szCs w:val="32"/>
        </w:rPr>
        <w:t>………</w:t>
      </w:r>
      <w:proofErr w:type="gramEnd"/>
    </w:p>
    <w:p w:rsidR="00F77C18" w:rsidRDefault="00F77C18">
      <w:pPr>
        <w:rPr>
          <w:rFonts w:ascii="仿宋_GB2312" w:eastAsia="仿宋_GB2312"/>
          <w:b/>
          <w:iCs/>
          <w:sz w:val="28"/>
          <w:szCs w:val="28"/>
        </w:rPr>
      </w:pPr>
    </w:p>
    <w:p w:rsidR="00F77C18" w:rsidRDefault="00F77C18">
      <w:pPr>
        <w:rPr>
          <w:rFonts w:ascii="仿宋_GB2312" w:eastAsia="仿宋_GB2312"/>
          <w:b/>
          <w:iCs/>
          <w:sz w:val="28"/>
          <w:szCs w:val="28"/>
        </w:rPr>
      </w:pPr>
    </w:p>
    <w:p w:rsidR="00F77C18" w:rsidRDefault="005273F0">
      <w:pPr>
        <w:rPr>
          <w:rFonts w:ascii="黑体" w:eastAsia="黑体" w:hAnsi="黑体" w:cs="宋体"/>
          <w:bCs/>
          <w:sz w:val="32"/>
          <w:szCs w:val="32"/>
        </w:rPr>
      </w:pPr>
      <w:r>
        <w:rPr>
          <w:rFonts w:ascii="黑体" w:eastAsia="黑体" w:hAnsi="黑体" w:cs="宋体"/>
          <w:bCs/>
          <w:sz w:val="32"/>
          <w:szCs w:val="32"/>
        </w:rPr>
        <w:br w:type="page"/>
      </w:r>
    </w:p>
    <w:p w:rsidR="00F77C18" w:rsidRPr="00224159" w:rsidDel="004D4678" w:rsidRDefault="005273F0">
      <w:pPr>
        <w:spacing w:line="560" w:lineRule="exact"/>
        <w:jc w:val="center"/>
        <w:rPr>
          <w:del w:id="16" w:author="pengbo" w:date="2020-05-11T16:47:00Z"/>
          <w:rFonts w:ascii="方正小标宋简体" w:eastAsia="方正小标宋简体" w:hAnsi="方正小标宋简体" w:cs="方正小标宋简体"/>
          <w:sz w:val="44"/>
          <w:szCs w:val="44"/>
        </w:rPr>
      </w:pPr>
      <w:del w:id="17" w:author="pengbo" w:date="2020-05-11T16:47:00Z">
        <w:r w:rsidRPr="00224159" w:rsidDel="004D4678">
          <w:rPr>
            <w:rFonts w:ascii="方正小标宋简体" w:eastAsia="方正小标宋简体" w:hAnsi="方正小标宋简体" w:cs="方正小标宋简体" w:hint="eastAsia"/>
            <w:sz w:val="44"/>
            <w:szCs w:val="44"/>
          </w:rPr>
          <w:lastRenderedPageBreak/>
          <w:delText>“首都文创杰出人物”申报表</w:delText>
        </w:r>
      </w:del>
    </w:p>
    <w:p w:rsidR="00F77C18" w:rsidDel="004D4678" w:rsidRDefault="00F77C18">
      <w:pPr>
        <w:spacing w:line="560" w:lineRule="exact"/>
        <w:jc w:val="center"/>
        <w:rPr>
          <w:del w:id="18" w:author="pengbo" w:date="2020-05-11T16:47:00Z"/>
          <w:rFonts w:ascii="方正小标宋简体" w:eastAsia="方正小标宋简体" w:hAnsi="方正小标宋简体" w:cs="方正小标宋简体"/>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85"/>
        <w:gridCol w:w="1620"/>
        <w:gridCol w:w="795"/>
        <w:gridCol w:w="615"/>
        <w:gridCol w:w="1455"/>
        <w:gridCol w:w="163"/>
        <w:gridCol w:w="2310"/>
      </w:tblGrid>
      <w:tr w:rsidR="00F77C18" w:rsidDel="004D4678">
        <w:trPr>
          <w:cantSplit/>
          <w:trHeight w:val="761"/>
          <w:jc w:val="center"/>
          <w:del w:id="19" w:author="pengbo" w:date="2020-05-11T16:47:00Z"/>
        </w:trPr>
        <w:tc>
          <w:tcPr>
            <w:tcW w:w="1775" w:type="dxa"/>
            <w:vAlign w:val="center"/>
          </w:tcPr>
          <w:p w:rsidR="00F77C18" w:rsidDel="004D4678" w:rsidRDefault="005273F0">
            <w:pPr>
              <w:spacing w:line="400" w:lineRule="exact"/>
              <w:jc w:val="center"/>
              <w:rPr>
                <w:del w:id="20" w:author="pengbo" w:date="2020-05-11T16:47:00Z"/>
                <w:rFonts w:ascii="方正小标宋简体" w:eastAsia="方正小标宋简体" w:hAnsi="方正小标宋简体" w:cs="方正小标宋简体"/>
                <w:sz w:val="24"/>
                <w:szCs w:val="24"/>
              </w:rPr>
            </w:pPr>
            <w:del w:id="21" w:author="pengbo" w:date="2020-05-11T16:47:00Z">
              <w:r w:rsidDel="004D4678">
                <w:rPr>
                  <w:rFonts w:ascii="方正小标宋简体" w:eastAsia="方正小标宋简体" w:hAnsi="方正小标宋简体" w:cs="方正小标宋简体" w:hint="eastAsia"/>
                  <w:sz w:val="24"/>
                  <w:szCs w:val="24"/>
                </w:rPr>
                <w:delText>姓    名</w:delText>
              </w:r>
            </w:del>
          </w:p>
        </w:tc>
        <w:tc>
          <w:tcPr>
            <w:tcW w:w="1905" w:type="dxa"/>
            <w:gridSpan w:val="2"/>
            <w:vAlign w:val="center"/>
          </w:tcPr>
          <w:p w:rsidR="00F77C18" w:rsidDel="004D4678" w:rsidRDefault="005273F0">
            <w:pPr>
              <w:spacing w:line="400" w:lineRule="exact"/>
              <w:ind w:leftChars="-10" w:left="-21"/>
              <w:jc w:val="center"/>
              <w:rPr>
                <w:del w:id="22" w:author="pengbo" w:date="2020-05-11T16:47:00Z"/>
                <w:rFonts w:ascii="仿宋_GB2312" w:eastAsia="仿宋_GB2312"/>
                <w:sz w:val="24"/>
                <w:szCs w:val="24"/>
              </w:rPr>
            </w:pPr>
            <w:del w:id="23" w:author="pengbo" w:date="2020-05-11T16:47:00Z">
              <w:r w:rsidDel="004D4678">
                <w:rPr>
                  <w:rFonts w:ascii="仿宋_GB2312" w:eastAsia="仿宋_GB2312" w:hint="eastAsia"/>
                  <w:sz w:val="24"/>
                  <w:szCs w:val="24"/>
                </w:rPr>
                <w:delText xml:space="preserve"> </w:delText>
              </w:r>
            </w:del>
          </w:p>
          <w:p w:rsidR="00F77C18" w:rsidDel="004D4678" w:rsidRDefault="005273F0">
            <w:pPr>
              <w:spacing w:line="400" w:lineRule="exact"/>
              <w:jc w:val="center"/>
              <w:rPr>
                <w:del w:id="24" w:author="pengbo" w:date="2020-05-11T16:47:00Z"/>
                <w:rFonts w:ascii="仿宋_GB2312" w:eastAsia="仿宋_GB2312"/>
                <w:sz w:val="24"/>
                <w:szCs w:val="24"/>
              </w:rPr>
            </w:pPr>
            <w:del w:id="25" w:author="pengbo" w:date="2020-05-11T16:47:00Z">
              <w:r w:rsidDel="004D4678">
                <w:rPr>
                  <w:rFonts w:ascii="仿宋_GB2312" w:eastAsia="仿宋_GB2312" w:hint="eastAsia"/>
                  <w:sz w:val="24"/>
                  <w:szCs w:val="24"/>
                </w:rPr>
                <w:delText xml:space="preserve"> </w:delText>
              </w:r>
            </w:del>
          </w:p>
        </w:tc>
        <w:tc>
          <w:tcPr>
            <w:tcW w:w="1410" w:type="dxa"/>
            <w:gridSpan w:val="2"/>
            <w:vAlign w:val="center"/>
          </w:tcPr>
          <w:p w:rsidR="00F77C18" w:rsidDel="004D4678" w:rsidRDefault="005273F0">
            <w:pPr>
              <w:spacing w:line="400" w:lineRule="exact"/>
              <w:jc w:val="center"/>
              <w:rPr>
                <w:del w:id="26" w:author="pengbo" w:date="2020-05-11T16:47:00Z"/>
                <w:rFonts w:ascii="方正小标宋简体" w:eastAsia="方正小标宋简体" w:hAnsi="方正小标宋简体" w:cs="方正小标宋简体"/>
                <w:sz w:val="24"/>
                <w:szCs w:val="24"/>
              </w:rPr>
            </w:pPr>
            <w:del w:id="27" w:author="pengbo" w:date="2020-05-11T16:47:00Z">
              <w:r w:rsidDel="004D4678">
                <w:rPr>
                  <w:rFonts w:ascii="方正小标宋简体" w:eastAsia="方正小标宋简体" w:hAnsi="方正小标宋简体" w:cs="方正小标宋简体" w:hint="eastAsia"/>
                  <w:sz w:val="24"/>
                  <w:szCs w:val="24"/>
                </w:rPr>
                <w:delText>性    别</w:delText>
              </w:r>
            </w:del>
          </w:p>
        </w:tc>
        <w:tc>
          <w:tcPr>
            <w:tcW w:w="1618" w:type="dxa"/>
            <w:gridSpan w:val="2"/>
            <w:vAlign w:val="center"/>
          </w:tcPr>
          <w:p w:rsidR="00F77C18" w:rsidDel="004D4678" w:rsidRDefault="005273F0">
            <w:pPr>
              <w:spacing w:line="400" w:lineRule="exact"/>
              <w:jc w:val="center"/>
              <w:rPr>
                <w:del w:id="28" w:author="pengbo" w:date="2020-05-11T16:47:00Z"/>
                <w:rFonts w:ascii="仿宋_GB2312" w:eastAsia="仿宋_GB2312"/>
                <w:sz w:val="24"/>
                <w:szCs w:val="24"/>
              </w:rPr>
            </w:pPr>
            <w:del w:id="29" w:author="pengbo" w:date="2020-05-11T16:47:00Z">
              <w:r w:rsidDel="004D4678">
                <w:rPr>
                  <w:rFonts w:ascii="仿宋_GB2312" w:eastAsia="仿宋_GB2312" w:hint="eastAsia"/>
                  <w:sz w:val="24"/>
                  <w:szCs w:val="24"/>
                </w:rPr>
                <w:delText xml:space="preserve"> </w:delText>
              </w:r>
            </w:del>
          </w:p>
        </w:tc>
        <w:tc>
          <w:tcPr>
            <w:tcW w:w="2310" w:type="dxa"/>
            <w:vMerge w:val="restart"/>
            <w:vAlign w:val="center"/>
          </w:tcPr>
          <w:p w:rsidR="00F77C18" w:rsidDel="004D4678" w:rsidRDefault="005273F0">
            <w:pPr>
              <w:spacing w:line="400" w:lineRule="exact"/>
              <w:jc w:val="center"/>
              <w:rPr>
                <w:del w:id="30" w:author="pengbo" w:date="2020-05-11T16:47:00Z"/>
                <w:rFonts w:ascii="仿宋_GB2312" w:eastAsia="仿宋_GB2312"/>
                <w:sz w:val="28"/>
                <w:szCs w:val="28"/>
              </w:rPr>
            </w:pPr>
            <w:del w:id="31" w:author="pengbo" w:date="2020-05-11T16:47:00Z">
              <w:r w:rsidDel="004D4678">
                <w:rPr>
                  <w:rFonts w:ascii="仿宋_GB2312" w:eastAsia="仿宋_GB2312" w:hint="eastAsia"/>
                  <w:sz w:val="28"/>
                  <w:szCs w:val="28"/>
                </w:rPr>
                <w:delText>蓝底2寸</w:delText>
              </w:r>
            </w:del>
          </w:p>
          <w:p w:rsidR="00F77C18" w:rsidDel="004D4678" w:rsidRDefault="005273F0">
            <w:pPr>
              <w:spacing w:line="400" w:lineRule="exact"/>
              <w:jc w:val="center"/>
              <w:rPr>
                <w:del w:id="32" w:author="pengbo" w:date="2020-05-11T16:47:00Z"/>
                <w:rFonts w:ascii="仿宋_GB2312" w:eastAsia="仿宋_GB2312"/>
                <w:sz w:val="28"/>
                <w:szCs w:val="28"/>
              </w:rPr>
            </w:pPr>
            <w:del w:id="33" w:author="pengbo" w:date="2020-05-11T16:47:00Z">
              <w:r w:rsidDel="004D4678">
                <w:rPr>
                  <w:rFonts w:ascii="仿宋_GB2312" w:eastAsia="仿宋_GB2312" w:hint="eastAsia"/>
                  <w:sz w:val="28"/>
                  <w:szCs w:val="28"/>
                </w:rPr>
                <w:delText>证件照</w:delText>
              </w:r>
            </w:del>
          </w:p>
        </w:tc>
      </w:tr>
      <w:tr w:rsidR="00F77C18" w:rsidDel="004D4678">
        <w:trPr>
          <w:cantSplit/>
          <w:trHeight w:val="761"/>
          <w:jc w:val="center"/>
          <w:del w:id="34" w:author="pengbo" w:date="2020-05-11T16:47:00Z"/>
        </w:trPr>
        <w:tc>
          <w:tcPr>
            <w:tcW w:w="1775" w:type="dxa"/>
            <w:vAlign w:val="center"/>
          </w:tcPr>
          <w:p w:rsidR="00F77C18" w:rsidDel="004D4678" w:rsidRDefault="005273F0">
            <w:pPr>
              <w:spacing w:line="400" w:lineRule="exact"/>
              <w:jc w:val="center"/>
              <w:rPr>
                <w:del w:id="35" w:author="pengbo" w:date="2020-05-11T16:47:00Z"/>
                <w:rFonts w:ascii="方正小标宋简体" w:eastAsia="方正小标宋简体" w:hAnsi="方正小标宋简体" w:cs="方正小标宋简体"/>
                <w:sz w:val="24"/>
                <w:szCs w:val="24"/>
              </w:rPr>
            </w:pPr>
            <w:del w:id="36" w:author="pengbo" w:date="2020-05-11T16:47:00Z">
              <w:r w:rsidDel="004D4678">
                <w:rPr>
                  <w:rFonts w:ascii="方正小标宋简体" w:eastAsia="方正小标宋简体" w:hAnsi="方正小标宋简体" w:cs="方正小标宋简体" w:hint="eastAsia"/>
                  <w:sz w:val="24"/>
                  <w:szCs w:val="24"/>
                </w:rPr>
                <w:delText>出生年月</w:delText>
              </w:r>
            </w:del>
          </w:p>
        </w:tc>
        <w:tc>
          <w:tcPr>
            <w:tcW w:w="1905" w:type="dxa"/>
            <w:gridSpan w:val="2"/>
            <w:vAlign w:val="center"/>
          </w:tcPr>
          <w:p w:rsidR="00F77C18" w:rsidDel="004D4678" w:rsidRDefault="00F77C18">
            <w:pPr>
              <w:spacing w:line="400" w:lineRule="exact"/>
              <w:jc w:val="center"/>
              <w:rPr>
                <w:del w:id="37" w:author="pengbo" w:date="2020-05-11T16:47:00Z"/>
                <w:rFonts w:ascii="仿宋_GB2312" w:eastAsia="仿宋_GB2312"/>
                <w:sz w:val="24"/>
                <w:szCs w:val="24"/>
              </w:rPr>
            </w:pPr>
          </w:p>
        </w:tc>
        <w:tc>
          <w:tcPr>
            <w:tcW w:w="1410" w:type="dxa"/>
            <w:gridSpan w:val="2"/>
            <w:vAlign w:val="center"/>
          </w:tcPr>
          <w:p w:rsidR="00F77C18" w:rsidDel="004D4678" w:rsidRDefault="005273F0">
            <w:pPr>
              <w:spacing w:line="400" w:lineRule="exact"/>
              <w:jc w:val="center"/>
              <w:rPr>
                <w:del w:id="38" w:author="pengbo" w:date="2020-05-11T16:47:00Z"/>
                <w:rFonts w:ascii="方正小标宋简体" w:eastAsia="方正小标宋简体" w:hAnsi="方正小标宋简体" w:cs="方正小标宋简体"/>
                <w:sz w:val="24"/>
                <w:szCs w:val="24"/>
              </w:rPr>
            </w:pPr>
            <w:del w:id="39" w:author="pengbo" w:date="2020-05-11T16:47:00Z">
              <w:r w:rsidDel="004D4678">
                <w:rPr>
                  <w:rFonts w:ascii="方正小标宋简体" w:eastAsia="方正小标宋简体" w:hAnsi="方正小标宋简体" w:cs="方正小标宋简体" w:hint="eastAsia"/>
                  <w:sz w:val="24"/>
                  <w:szCs w:val="24"/>
                </w:rPr>
                <w:delText>政治面貌</w:delText>
              </w:r>
            </w:del>
          </w:p>
        </w:tc>
        <w:tc>
          <w:tcPr>
            <w:tcW w:w="1618" w:type="dxa"/>
            <w:gridSpan w:val="2"/>
            <w:vAlign w:val="center"/>
          </w:tcPr>
          <w:p w:rsidR="00F77C18" w:rsidDel="004D4678" w:rsidRDefault="00F77C18">
            <w:pPr>
              <w:spacing w:line="400" w:lineRule="exact"/>
              <w:jc w:val="center"/>
              <w:rPr>
                <w:del w:id="40" w:author="pengbo" w:date="2020-05-11T16:47:00Z"/>
                <w:rFonts w:ascii="仿宋_GB2312" w:eastAsia="仿宋_GB2312"/>
                <w:sz w:val="24"/>
                <w:szCs w:val="24"/>
              </w:rPr>
            </w:pPr>
          </w:p>
        </w:tc>
        <w:tc>
          <w:tcPr>
            <w:tcW w:w="2310" w:type="dxa"/>
            <w:vMerge/>
            <w:vAlign w:val="center"/>
          </w:tcPr>
          <w:p w:rsidR="00F77C18" w:rsidDel="004D4678" w:rsidRDefault="00F77C18">
            <w:pPr>
              <w:spacing w:line="400" w:lineRule="exact"/>
              <w:jc w:val="center"/>
              <w:rPr>
                <w:del w:id="41" w:author="pengbo" w:date="2020-05-11T16:47:00Z"/>
                <w:rFonts w:ascii="仿宋_GB2312" w:eastAsia="仿宋_GB2312"/>
                <w:sz w:val="28"/>
                <w:szCs w:val="28"/>
              </w:rPr>
            </w:pPr>
          </w:p>
        </w:tc>
      </w:tr>
      <w:tr w:rsidR="00F77C18" w:rsidDel="004D4678">
        <w:trPr>
          <w:cantSplit/>
          <w:trHeight w:val="700"/>
          <w:jc w:val="center"/>
          <w:del w:id="42" w:author="pengbo" w:date="2020-05-11T16:47:00Z"/>
        </w:trPr>
        <w:tc>
          <w:tcPr>
            <w:tcW w:w="1775" w:type="dxa"/>
            <w:vAlign w:val="center"/>
          </w:tcPr>
          <w:p w:rsidR="00F77C18" w:rsidDel="004D4678" w:rsidRDefault="005273F0">
            <w:pPr>
              <w:spacing w:line="400" w:lineRule="exact"/>
              <w:jc w:val="center"/>
              <w:rPr>
                <w:del w:id="43" w:author="pengbo" w:date="2020-05-11T16:47:00Z"/>
                <w:rFonts w:ascii="方正小标宋简体" w:eastAsia="方正小标宋简体" w:hAnsi="方正小标宋简体" w:cs="方正小标宋简体"/>
                <w:sz w:val="24"/>
                <w:szCs w:val="24"/>
              </w:rPr>
            </w:pPr>
            <w:del w:id="44" w:author="pengbo" w:date="2020-05-11T16:47:00Z">
              <w:r w:rsidDel="004D4678">
                <w:rPr>
                  <w:rFonts w:ascii="方正小标宋简体" w:eastAsia="方正小标宋简体" w:hAnsi="方正小标宋简体" w:cs="方正小标宋简体" w:hint="eastAsia"/>
                  <w:sz w:val="24"/>
                  <w:szCs w:val="24"/>
                </w:rPr>
                <w:delText>学    历</w:delText>
              </w:r>
            </w:del>
          </w:p>
        </w:tc>
        <w:tc>
          <w:tcPr>
            <w:tcW w:w="1905" w:type="dxa"/>
            <w:gridSpan w:val="2"/>
            <w:vAlign w:val="center"/>
          </w:tcPr>
          <w:p w:rsidR="00F77C18" w:rsidDel="004D4678" w:rsidRDefault="005273F0">
            <w:pPr>
              <w:spacing w:line="400" w:lineRule="exact"/>
              <w:jc w:val="center"/>
              <w:rPr>
                <w:del w:id="45" w:author="pengbo" w:date="2020-05-11T16:47:00Z"/>
                <w:rFonts w:ascii="仿宋_GB2312" w:eastAsia="仿宋_GB2312"/>
                <w:sz w:val="24"/>
                <w:szCs w:val="24"/>
              </w:rPr>
            </w:pPr>
            <w:del w:id="46" w:author="pengbo" w:date="2020-05-11T16:47:00Z">
              <w:r w:rsidDel="004D4678">
                <w:rPr>
                  <w:rFonts w:ascii="仿宋_GB2312" w:eastAsia="仿宋_GB2312" w:hint="eastAsia"/>
                  <w:sz w:val="24"/>
                  <w:szCs w:val="24"/>
                </w:rPr>
                <w:delText xml:space="preserve"> </w:delText>
              </w:r>
            </w:del>
          </w:p>
          <w:p w:rsidR="00F77C18" w:rsidDel="004D4678" w:rsidRDefault="005273F0">
            <w:pPr>
              <w:spacing w:line="400" w:lineRule="exact"/>
              <w:jc w:val="center"/>
              <w:rPr>
                <w:del w:id="47" w:author="pengbo" w:date="2020-05-11T16:47:00Z"/>
                <w:rFonts w:ascii="仿宋_GB2312" w:eastAsia="仿宋_GB2312"/>
                <w:sz w:val="24"/>
                <w:szCs w:val="24"/>
              </w:rPr>
            </w:pPr>
            <w:del w:id="48" w:author="pengbo" w:date="2020-05-11T16:47:00Z">
              <w:r w:rsidDel="004D4678">
                <w:rPr>
                  <w:rFonts w:ascii="仿宋_GB2312" w:eastAsia="仿宋_GB2312" w:hint="eastAsia"/>
                  <w:sz w:val="24"/>
                  <w:szCs w:val="24"/>
                </w:rPr>
                <w:delText xml:space="preserve"> </w:delText>
              </w:r>
            </w:del>
          </w:p>
        </w:tc>
        <w:tc>
          <w:tcPr>
            <w:tcW w:w="1410" w:type="dxa"/>
            <w:gridSpan w:val="2"/>
            <w:vAlign w:val="center"/>
          </w:tcPr>
          <w:p w:rsidR="00F77C18" w:rsidDel="004D4678" w:rsidRDefault="005273F0">
            <w:pPr>
              <w:spacing w:line="320" w:lineRule="exact"/>
              <w:jc w:val="center"/>
              <w:rPr>
                <w:del w:id="49" w:author="pengbo" w:date="2020-05-11T16:47:00Z"/>
                <w:rFonts w:ascii="方正小标宋简体" w:eastAsia="方正小标宋简体" w:hAnsi="方正小标宋简体" w:cs="方正小标宋简体"/>
                <w:sz w:val="24"/>
                <w:szCs w:val="24"/>
              </w:rPr>
            </w:pPr>
            <w:del w:id="50" w:author="pengbo" w:date="2020-05-11T16:47:00Z">
              <w:r w:rsidDel="004D4678">
                <w:rPr>
                  <w:rFonts w:ascii="方正小标宋简体" w:eastAsia="方正小标宋简体" w:hAnsi="方正小标宋简体" w:cs="方正小标宋简体" w:hint="eastAsia"/>
                  <w:sz w:val="24"/>
                  <w:szCs w:val="24"/>
                </w:rPr>
                <w:delText>毕业院校</w:delText>
              </w:r>
            </w:del>
          </w:p>
        </w:tc>
        <w:tc>
          <w:tcPr>
            <w:tcW w:w="1618" w:type="dxa"/>
            <w:gridSpan w:val="2"/>
            <w:vAlign w:val="center"/>
          </w:tcPr>
          <w:p w:rsidR="00F77C18" w:rsidDel="004D4678" w:rsidRDefault="005273F0">
            <w:pPr>
              <w:spacing w:line="400" w:lineRule="exact"/>
              <w:jc w:val="center"/>
              <w:rPr>
                <w:del w:id="51" w:author="pengbo" w:date="2020-05-11T16:47:00Z"/>
                <w:rFonts w:ascii="仿宋_GB2312" w:eastAsia="仿宋_GB2312"/>
                <w:sz w:val="24"/>
                <w:szCs w:val="24"/>
              </w:rPr>
            </w:pPr>
            <w:del w:id="52" w:author="pengbo" w:date="2020-05-11T16:47:00Z">
              <w:r w:rsidDel="004D4678">
                <w:rPr>
                  <w:rFonts w:ascii="仿宋_GB2312" w:eastAsia="仿宋_GB2312" w:hint="eastAsia"/>
                  <w:sz w:val="24"/>
                  <w:szCs w:val="24"/>
                </w:rPr>
                <w:delText xml:space="preserve"> </w:delText>
              </w:r>
            </w:del>
          </w:p>
        </w:tc>
        <w:tc>
          <w:tcPr>
            <w:tcW w:w="2310" w:type="dxa"/>
            <w:vMerge/>
            <w:vAlign w:val="center"/>
          </w:tcPr>
          <w:p w:rsidR="00F77C18" w:rsidDel="004D4678" w:rsidRDefault="00F77C18">
            <w:pPr>
              <w:spacing w:line="400" w:lineRule="exact"/>
              <w:jc w:val="center"/>
              <w:rPr>
                <w:del w:id="53" w:author="pengbo" w:date="2020-05-11T16:47:00Z"/>
                <w:rFonts w:ascii="仿宋_GB2312" w:eastAsia="仿宋_GB2312"/>
                <w:sz w:val="28"/>
                <w:szCs w:val="28"/>
              </w:rPr>
            </w:pPr>
          </w:p>
        </w:tc>
      </w:tr>
      <w:tr w:rsidR="00F77C18" w:rsidDel="004D4678">
        <w:trPr>
          <w:cantSplit/>
          <w:trHeight w:val="674"/>
          <w:jc w:val="center"/>
          <w:del w:id="54" w:author="pengbo" w:date="2020-05-11T16:47:00Z"/>
        </w:trPr>
        <w:tc>
          <w:tcPr>
            <w:tcW w:w="1775" w:type="dxa"/>
            <w:vAlign w:val="center"/>
          </w:tcPr>
          <w:p w:rsidR="00F77C18" w:rsidDel="004D4678" w:rsidRDefault="005273F0">
            <w:pPr>
              <w:spacing w:line="320" w:lineRule="exact"/>
              <w:jc w:val="center"/>
              <w:rPr>
                <w:del w:id="55" w:author="pengbo" w:date="2020-05-11T16:47:00Z"/>
                <w:rFonts w:ascii="方正小标宋简体" w:eastAsia="方正小标宋简体" w:hAnsi="方正小标宋简体" w:cs="方正小标宋简体"/>
                <w:sz w:val="24"/>
                <w:szCs w:val="24"/>
              </w:rPr>
            </w:pPr>
            <w:del w:id="56" w:author="pengbo" w:date="2020-05-11T16:47:00Z">
              <w:r w:rsidDel="004D4678">
                <w:rPr>
                  <w:rFonts w:ascii="方正小标宋简体" w:eastAsia="方正小标宋简体" w:hAnsi="方正小标宋简体" w:cs="方正小标宋简体" w:hint="eastAsia"/>
                  <w:sz w:val="24"/>
                  <w:szCs w:val="24"/>
                </w:rPr>
                <w:delText>工作单位</w:delText>
              </w:r>
            </w:del>
          </w:p>
        </w:tc>
        <w:tc>
          <w:tcPr>
            <w:tcW w:w="1905" w:type="dxa"/>
            <w:gridSpan w:val="2"/>
            <w:vAlign w:val="center"/>
          </w:tcPr>
          <w:p w:rsidR="00F77C18" w:rsidDel="004D4678" w:rsidRDefault="00F77C18">
            <w:pPr>
              <w:spacing w:line="320" w:lineRule="exact"/>
              <w:rPr>
                <w:del w:id="57" w:author="pengbo" w:date="2020-05-11T16:47:00Z"/>
                <w:rFonts w:ascii="仿宋_GB2312" w:eastAsia="仿宋_GB2312"/>
                <w:sz w:val="24"/>
                <w:szCs w:val="24"/>
              </w:rPr>
            </w:pPr>
          </w:p>
        </w:tc>
        <w:tc>
          <w:tcPr>
            <w:tcW w:w="1410" w:type="dxa"/>
            <w:gridSpan w:val="2"/>
            <w:vAlign w:val="center"/>
          </w:tcPr>
          <w:p w:rsidR="00F77C18" w:rsidDel="004D4678" w:rsidRDefault="005273F0">
            <w:pPr>
              <w:spacing w:line="320" w:lineRule="exact"/>
              <w:jc w:val="center"/>
              <w:rPr>
                <w:del w:id="58" w:author="pengbo" w:date="2020-05-11T16:47:00Z"/>
                <w:rFonts w:ascii="方正小标宋简体" w:eastAsia="方正小标宋简体" w:hAnsi="方正小标宋简体" w:cs="方正小标宋简体"/>
                <w:sz w:val="24"/>
                <w:szCs w:val="24"/>
              </w:rPr>
            </w:pPr>
            <w:del w:id="59" w:author="pengbo" w:date="2020-05-11T16:47:00Z">
              <w:r w:rsidDel="004D4678">
                <w:rPr>
                  <w:rFonts w:ascii="方正小标宋简体" w:eastAsia="方正小标宋简体" w:hAnsi="方正小标宋简体" w:cs="方正小标宋简体" w:hint="eastAsia"/>
                  <w:sz w:val="24"/>
                  <w:szCs w:val="24"/>
                </w:rPr>
                <w:delText>职    务</w:delText>
              </w:r>
            </w:del>
          </w:p>
        </w:tc>
        <w:tc>
          <w:tcPr>
            <w:tcW w:w="1618" w:type="dxa"/>
            <w:gridSpan w:val="2"/>
            <w:vAlign w:val="center"/>
          </w:tcPr>
          <w:p w:rsidR="00F77C18" w:rsidDel="004D4678" w:rsidRDefault="005273F0">
            <w:pPr>
              <w:spacing w:line="400" w:lineRule="exact"/>
              <w:jc w:val="center"/>
              <w:rPr>
                <w:del w:id="60" w:author="pengbo" w:date="2020-05-11T16:47:00Z"/>
                <w:rFonts w:ascii="仿宋_GB2312" w:eastAsia="仿宋_GB2312"/>
                <w:sz w:val="24"/>
                <w:szCs w:val="24"/>
              </w:rPr>
            </w:pPr>
            <w:del w:id="61" w:author="pengbo" w:date="2020-05-11T16:47:00Z">
              <w:r w:rsidDel="004D4678">
                <w:rPr>
                  <w:rFonts w:ascii="仿宋_GB2312" w:eastAsia="仿宋_GB2312" w:hint="eastAsia"/>
                  <w:sz w:val="24"/>
                  <w:szCs w:val="24"/>
                </w:rPr>
                <w:delText xml:space="preserve"> </w:delText>
              </w:r>
            </w:del>
          </w:p>
        </w:tc>
        <w:tc>
          <w:tcPr>
            <w:tcW w:w="2310" w:type="dxa"/>
            <w:vMerge/>
            <w:vAlign w:val="center"/>
          </w:tcPr>
          <w:p w:rsidR="00F77C18" w:rsidDel="004D4678" w:rsidRDefault="00F77C18">
            <w:pPr>
              <w:spacing w:line="400" w:lineRule="exact"/>
              <w:jc w:val="center"/>
              <w:rPr>
                <w:del w:id="62" w:author="pengbo" w:date="2020-05-11T16:47:00Z"/>
                <w:rFonts w:ascii="仿宋_GB2312" w:eastAsia="仿宋_GB2312"/>
                <w:sz w:val="28"/>
                <w:szCs w:val="28"/>
              </w:rPr>
            </w:pPr>
          </w:p>
        </w:tc>
      </w:tr>
      <w:tr w:rsidR="00F77C18" w:rsidDel="004D4678">
        <w:trPr>
          <w:cantSplit/>
          <w:trHeight w:val="914"/>
          <w:jc w:val="center"/>
          <w:del w:id="63" w:author="pengbo" w:date="2020-05-11T16:47:00Z"/>
        </w:trPr>
        <w:tc>
          <w:tcPr>
            <w:tcW w:w="1775" w:type="dxa"/>
            <w:vAlign w:val="center"/>
          </w:tcPr>
          <w:p w:rsidR="00F77C18" w:rsidDel="004D4678" w:rsidRDefault="005273F0">
            <w:pPr>
              <w:spacing w:line="320" w:lineRule="exact"/>
              <w:jc w:val="center"/>
              <w:rPr>
                <w:del w:id="64" w:author="pengbo" w:date="2020-05-11T16:47:00Z"/>
                <w:rFonts w:ascii="方正小标宋简体" w:eastAsia="方正小标宋简体" w:hAnsi="方正小标宋简体" w:cs="方正小标宋简体"/>
                <w:sz w:val="24"/>
                <w:szCs w:val="24"/>
              </w:rPr>
            </w:pPr>
            <w:del w:id="65" w:author="pengbo" w:date="2020-05-11T16:47:00Z">
              <w:r w:rsidDel="004D4678">
                <w:rPr>
                  <w:rFonts w:ascii="方正小标宋简体" w:eastAsia="方正小标宋简体" w:hAnsi="方正小标宋简体" w:cs="方正小标宋简体" w:hint="eastAsia"/>
                  <w:sz w:val="24"/>
                  <w:szCs w:val="24"/>
                </w:rPr>
                <w:delText>人物类型</w:delText>
              </w:r>
            </w:del>
          </w:p>
        </w:tc>
        <w:tc>
          <w:tcPr>
            <w:tcW w:w="7243" w:type="dxa"/>
            <w:gridSpan w:val="7"/>
            <w:vAlign w:val="center"/>
          </w:tcPr>
          <w:p w:rsidR="00F77C18" w:rsidDel="004D4678" w:rsidRDefault="005273F0">
            <w:pPr>
              <w:spacing w:line="400" w:lineRule="exact"/>
              <w:jc w:val="center"/>
              <w:rPr>
                <w:del w:id="66" w:author="pengbo" w:date="2020-05-11T16:47:00Z"/>
                <w:rFonts w:ascii="仿宋_GB2312" w:eastAsia="仿宋_GB2312"/>
                <w:sz w:val="28"/>
                <w:szCs w:val="28"/>
              </w:rPr>
            </w:pPr>
            <w:del w:id="67" w:author="pengbo" w:date="2020-05-11T16:47:00Z">
              <w:r w:rsidDel="004D4678">
                <w:rPr>
                  <w:rFonts w:ascii="仿宋_GB2312" w:eastAsia="仿宋_GB2312" w:hint="eastAsia"/>
                  <w:sz w:val="28"/>
                  <w:szCs w:val="28"/>
                </w:rPr>
                <w:delText>□企业家    □投资者    □创意人才    □科研人才</w:delText>
              </w:r>
            </w:del>
          </w:p>
        </w:tc>
      </w:tr>
      <w:tr w:rsidR="00F77C18" w:rsidDel="004D4678">
        <w:trPr>
          <w:cantSplit/>
          <w:trHeight w:val="1294"/>
          <w:jc w:val="center"/>
          <w:del w:id="68" w:author="pengbo" w:date="2020-05-11T16:47:00Z"/>
        </w:trPr>
        <w:tc>
          <w:tcPr>
            <w:tcW w:w="1775" w:type="dxa"/>
            <w:vAlign w:val="center"/>
          </w:tcPr>
          <w:p w:rsidR="00F77C18" w:rsidDel="004D4678" w:rsidRDefault="005273F0">
            <w:pPr>
              <w:spacing w:line="320" w:lineRule="exact"/>
              <w:jc w:val="center"/>
              <w:rPr>
                <w:del w:id="69" w:author="pengbo" w:date="2020-05-11T16:47:00Z"/>
                <w:rFonts w:ascii="方正小标宋简体" w:eastAsia="方正小标宋简体" w:hAnsi="方正小标宋简体" w:cs="方正小标宋简体"/>
                <w:sz w:val="24"/>
                <w:szCs w:val="24"/>
              </w:rPr>
            </w:pPr>
            <w:del w:id="70" w:author="pengbo" w:date="2020-05-11T16:47:00Z">
              <w:r w:rsidDel="004D4678">
                <w:rPr>
                  <w:rFonts w:ascii="方正小标宋简体" w:eastAsia="方正小标宋简体" w:hAnsi="方正小标宋简体" w:cs="方正小标宋简体" w:hint="eastAsia"/>
                  <w:sz w:val="24"/>
                  <w:szCs w:val="24"/>
                </w:rPr>
                <w:delText>社会职务</w:delText>
              </w:r>
            </w:del>
          </w:p>
        </w:tc>
        <w:tc>
          <w:tcPr>
            <w:tcW w:w="7243" w:type="dxa"/>
            <w:gridSpan w:val="7"/>
            <w:vAlign w:val="center"/>
          </w:tcPr>
          <w:p w:rsidR="00F77C18" w:rsidDel="004D4678" w:rsidRDefault="00F77C18">
            <w:pPr>
              <w:spacing w:line="400" w:lineRule="exact"/>
              <w:jc w:val="center"/>
              <w:rPr>
                <w:del w:id="71" w:author="pengbo" w:date="2020-05-11T16:47:00Z"/>
                <w:rFonts w:ascii="仿宋_GB2312" w:eastAsia="仿宋_GB2312"/>
                <w:sz w:val="28"/>
                <w:szCs w:val="28"/>
              </w:rPr>
            </w:pPr>
          </w:p>
        </w:tc>
      </w:tr>
      <w:tr w:rsidR="00F77C18" w:rsidDel="004D4678">
        <w:trPr>
          <w:cantSplit/>
          <w:trHeight w:val="2130"/>
          <w:jc w:val="center"/>
          <w:del w:id="72" w:author="pengbo" w:date="2020-05-11T16:47:00Z"/>
        </w:trPr>
        <w:tc>
          <w:tcPr>
            <w:tcW w:w="1775" w:type="dxa"/>
            <w:vAlign w:val="center"/>
          </w:tcPr>
          <w:p w:rsidR="00F77C18" w:rsidDel="004D4678" w:rsidRDefault="005273F0">
            <w:pPr>
              <w:spacing w:line="400" w:lineRule="exact"/>
              <w:jc w:val="center"/>
              <w:rPr>
                <w:del w:id="73" w:author="pengbo" w:date="2020-05-11T16:47:00Z"/>
                <w:rFonts w:ascii="方正小标宋简体" w:eastAsia="方正小标宋简体" w:hAnsi="方正小标宋简体" w:cs="方正小标宋简体"/>
                <w:sz w:val="24"/>
                <w:szCs w:val="24"/>
              </w:rPr>
            </w:pPr>
            <w:del w:id="74" w:author="pengbo" w:date="2020-05-11T16:47:00Z">
              <w:r w:rsidDel="004D4678">
                <w:rPr>
                  <w:rFonts w:ascii="方正小标宋简体" w:eastAsia="方正小标宋简体" w:hAnsi="方正小标宋简体" w:cs="方正小标宋简体" w:hint="eastAsia"/>
                  <w:sz w:val="24"/>
                  <w:szCs w:val="24"/>
                </w:rPr>
                <w:delText>简要经历</w:delText>
              </w:r>
            </w:del>
          </w:p>
        </w:tc>
        <w:tc>
          <w:tcPr>
            <w:tcW w:w="7243" w:type="dxa"/>
            <w:gridSpan w:val="7"/>
          </w:tcPr>
          <w:p w:rsidR="00F77C18" w:rsidDel="004D4678" w:rsidRDefault="00F77C18">
            <w:pPr>
              <w:spacing w:line="300" w:lineRule="exact"/>
              <w:rPr>
                <w:del w:id="75" w:author="pengbo" w:date="2020-05-11T16:47:00Z"/>
                <w:rFonts w:ascii="仿宋_GB2312" w:eastAsia="仿宋_GB2312"/>
                <w:sz w:val="28"/>
              </w:rPr>
            </w:pPr>
          </w:p>
        </w:tc>
      </w:tr>
      <w:tr w:rsidR="00F77C18" w:rsidDel="004D4678">
        <w:trPr>
          <w:cantSplit/>
          <w:trHeight w:val="930"/>
          <w:jc w:val="center"/>
          <w:del w:id="76" w:author="pengbo" w:date="2020-05-11T16:47:00Z"/>
        </w:trPr>
        <w:tc>
          <w:tcPr>
            <w:tcW w:w="1775" w:type="dxa"/>
            <w:vAlign w:val="center"/>
          </w:tcPr>
          <w:p w:rsidR="00F77C18" w:rsidDel="004D4678" w:rsidRDefault="005273F0">
            <w:pPr>
              <w:spacing w:line="400" w:lineRule="exact"/>
              <w:jc w:val="center"/>
              <w:rPr>
                <w:del w:id="77" w:author="pengbo" w:date="2020-05-11T16:47:00Z"/>
                <w:rFonts w:ascii="方正小标宋简体" w:eastAsia="方正小标宋简体" w:hAnsi="方正小标宋简体" w:cs="方正小标宋简体"/>
                <w:sz w:val="24"/>
                <w:szCs w:val="24"/>
              </w:rPr>
            </w:pPr>
            <w:del w:id="78" w:author="pengbo" w:date="2020-05-11T16:47:00Z">
              <w:r w:rsidDel="004D4678">
                <w:rPr>
                  <w:rFonts w:ascii="方正小标宋简体" w:eastAsia="方正小标宋简体" w:hAnsi="方正小标宋简体" w:cs="方正小标宋简体" w:hint="eastAsia"/>
                  <w:sz w:val="24"/>
                  <w:szCs w:val="24"/>
                </w:rPr>
                <w:delText>贡献力</w:delText>
              </w:r>
            </w:del>
          </w:p>
        </w:tc>
        <w:tc>
          <w:tcPr>
            <w:tcW w:w="7243" w:type="dxa"/>
            <w:gridSpan w:val="7"/>
          </w:tcPr>
          <w:p w:rsidR="00F77C18" w:rsidDel="004D4678" w:rsidRDefault="00F77C18">
            <w:pPr>
              <w:spacing w:line="300" w:lineRule="exact"/>
              <w:rPr>
                <w:del w:id="79" w:author="pengbo" w:date="2020-05-11T16:47:00Z"/>
                <w:rFonts w:ascii="仿宋_GB2312" w:eastAsia="仿宋_GB2312" w:hAnsi="仿宋"/>
                <w:sz w:val="24"/>
                <w:szCs w:val="24"/>
              </w:rPr>
            </w:pPr>
          </w:p>
          <w:p w:rsidR="00F77C18" w:rsidDel="004D4678" w:rsidRDefault="005273F0">
            <w:pPr>
              <w:spacing w:line="300" w:lineRule="exact"/>
              <w:rPr>
                <w:del w:id="80" w:author="pengbo" w:date="2020-05-11T16:47:00Z"/>
                <w:rFonts w:ascii="仿宋_GB2312" w:eastAsia="仿宋_GB2312"/>
                <w:sz w:val="28"/>
              </w:rPr>
            </w:pPr>
            <w:del w:id="81" w:author="pengbo" w:date="2020-05-11T16:47:00Z">
              <w:r w:rsidDel="004D4678">
                <w:rPr>
                  <w:rFonts w:ascii="仿宋_GB2312" w:eastAsia="仿宋_GB2312" w:hAnsi="仿宋" w:hint="eastAsia"/>
                  <w:sz w:val="24"/>
                  <w:szCs w:val="24"/>
                </w:rPr>
                <w:delText>个人为北京文化创意产业创造的经济价值和社会价值。</w:delText>
              </w:r>
            </w:del>
          </w:p>
        </w:tc>
      </w:tr>
      <w:tr w:rsidR="00F77C18" w:rsidDel="004D4678">
        <w:trPr>
          <w:cantSplit/>
          <w:trHeight w:val="930"/>
          <w:jc w:val="center"/>
          <w:del w:id="82" w:author="pengbo" w:date="2020-05-11T16:47:00Z"/>
        </w:trPr>
        <w:tc>
          <w:tcPr>
            <w:tcW w:w="1775" w:type="dxa"/>
            <w:vAlign w:val="center"/>
          </w:tcPr>
          <w:p w:rsidR="00F77C18" w:rsidDel="004D4678" w:rsidRDefault="005273F0">
            <w:pPr>
              <w:spacing w:line="400" w:lineRule="exact"/>
              <w:jc w:val="center"/>
              <w:rPr>
                <w:del w:id="83" w:author="pengbo" w:date="2020-05-11T16:47:00Z"/>
                <w:rFonts w:ascii="方正小标宋简体" w:eastAsia="方正小标宋简体" w:hAnsi="方正小标宋简体" w:cs="方正小标宋简体"/>
                <w:sz w:val="24"/>
                <w:szCs w:val="24"/>
              </w:rPr>
            </w:pPr>
            <w:del w:id="84" w:author="pengbo" w:date="2020-05-11T16:47:00Z">
              <w:r w:rsidDel="004D4678">
                <w:rPr>
                  <w:rFonts w:ascii="方正小标宋简体" w:eastAsia="方正小标宋简体" w:hAnsi="方正小标宋简体" w:cs="方正小标宋简体" w:hint="eastAsia"/>
                  <w:sz w:val="24"/>
                  <w:szCs w:val="24"/>
                </w:rPr>
                <w:delText>影响力</w:delText>
              </w:r>
            </w:del>
          </w:p>
        </w:tc>
        <w:tc>
          <w:tcPr>
            <w:tcW w:w="7243" w:type="dxa"/>
            <w:gridSpan w:val="7"/>
          </w:tcPr>
          <w:p w:rsidR="00F77C18" w:rsidDel="004D4678" w:rsidRDefault="00F77C18">
            <w:pPr>
              <w:spacing w:line="300" w:lineRule="exact"/>
              <w:rPr>
                <w:del w:id="85" w:author="pengbo" w:date="2020-05-11T16:47:00Z"/>
                <w:rFonts w:ascii="仿宋_GB2312" w:eastAsia="仿宋_GB2312" w:hAnsi="仿宋"/>
                <w:sz w:val="24"/>
                <w:szCs w:val="24"/>
              </w:rPr>
            </w:pPr>
          </w:p>
          <w:p w:rsidR="00F77C18" w:rsidDel="004D4678" w:rsidRDefault="005273F0">
            <w:pPr>
              <w:spacing w:line="300" w:lineRule="exact"/>
              <w:rPr>
                <w:del w:id="86" w:author="pengbo" w:date="2020-05-11T16:47:00Z"/>
                <w:rFonts w:ascii="仿宋_GB2312" w:eastAsia="仿宋_GB2312" w:hAnsi="仿宋"/>
                <w:sz w:val="24"/>
                <w:szCs w:val="24"/>
              </w:rPr>
            </w:pPr>
            <w:del w:id="87" w:author="pengbo" w:date="2020-05-11T16:47:00Z">
              <w:r w:rsidDel="004D4678">
                <w:rPr>
                  <w:rFonts w:ascii="仿宋_GB2312" w:eastAsia="仿宋_GB2312" w:hAnsi="仿宋" w:hint="eastAsia"/>
                  <w:sz w:val="24"/>
                  <w:szCs w:val="24"/>
                </w:rPr>
                <w:delText>个人在所属行业领域和全社会的影响作用，举例说明具有影响力的事件。</w:delText>
              </w:r>
            </w:del>
          </w:p>
        </w:tc>
      </w:tr>
      <w:tr w:rsidR="00F77C18" w:rsidDel="004D4678">
        <w:trPr>
          <w:cantSplit/>
          <w:trHeight w:val="930"/>
          <w:jc w:val="center"/>
          <w:del w:id="88" w:author="pengbo" w:date="2020-05-11T16:47:00Z"/>
        </w:trPr>
        <w:tc>
          <w:tcPr>
            <w:tcW w:w="1775" w:type="dxa"/>
            <w:vAlign w:val="center"/>
          </w:tcPr>
          <w:p w:rsidR="00F77C18" w:rsidDel="004D4678" w:rsidRDefault="005273F0">
            <w:pPr>
              <w:spacing w:line="400" w:lineRule="exact"/>
              <w:jc w:val="center"/>
              <w:rPr>
                <w:del w:id="89" w:author="pengbo" w:date="2020-05-11T16:47:00Z"/>
                <w:rFonts w:ascii="方正小标宋简体" w:eastAsia="方正小标宋简体" w:hAnsi="方正小标宋简体" w:cs="方正小标宋简体"/>
                <w:sz w:val="24"/>
                <w:szCs w:val="24"/>
              </w:rPr>
            </w:pPr>
            <w:del w:id="90" w:author="pengbo" w:date="2020-05-11T16:47:00Z">
              <w:r w:rsidDel="004D4678">
                <w:rPr>
                  <w:rFonts w:ascii="方正小标宋简体" w:eastAsia="方正小标宋简体" w:hAnsi="方正小标宋简体" w:cs="方正小标宋简体" w:hint="eastAsia"/>
                  <w:sz w:val="24"/>
                  <w:szCs w:val="24"/>
                </w:rPr>
                <w:delText>创新推动力</w:delText>
              </w:r>
            </w:del>
          </w:p>
        </w:tc>
        <w:tc>
          <w:tcPr>
            <w:tcW w:w="7243" w:type="dxa"/>
            <w:gridSpan w:val="7"/>
          </w:tcPr>
          <w:p w:rsidR="00F77C18" w:rsidDel="004D4678" w:rsidRDefault="00F77C18">
            <w:pPr>
              <w:spacing w:line="300" w:lineRule="exact"/>
              <w:rPr>
                <w:del w:id="91" w:author="pengbo" w:date="2020-05-11T16:47:00Z"/>
                <w:rFonts w:ascii="仿宋_GB2312" w:eastAsia="仿宋_GB2312" w:hAnsi="仿宋"/>
                <w:sz w:val="24"/>
                <w:szCs w:val="24"/>
              </w:rPr>
            </w:pPr>
          </w:p>
          <w:p w:rsidR="00F77C18" w:rsidDel="004D4678" w:rsidRDefault="005273F0">
            <w:pPr>
              <w:spacing w:line="300" w:lineRule="exact"/>
              <w:rPr>
                <w:del w:id="92" w:author="pengbo" w:date="2020-05-11T16:47:00Z"/>
                <w:rFonts w:ascii="仿宋_GB2312" w:eastAsia="仿宋_GB2312" w:hAnsi="仿宋"/>
                <w:sz w:val="24"/>
                <w:szCs w:val="24"/>
              </w:rPr>
            </w:pPr>
            <w:del w:id="93" w:author="pengbo" w:date="2020-05-11T16:47:00Z">
              <w:r w:rsidDel="004D4678">
                <w:rPr>
                  <w:rFonts w:ascii="仿宋_GB2312" w:eastAsia="仿宋_GB2312" w:hAnsi="仿宋" w:hint="eastAsia"/>
                  <w:sz w:val="24"/>
                  <w:szCs w:val="24"/>
                </w:rPr>
                <w:delText>个人在产业发展方面推出的新理念、新模式、新技术、新方法，及运用于工作实践所产生的效果，举例说明具有创新意义的案例。</w:delText>
              </w:r>
            </w:del>
          </w:p>
          <w:p w:rsidR="00F77C18" w:rsidDel="004D4678" w:rsidRDefault="00F77C18">
            <w:pPr>
              <w:spacing w:line="300" w:lineRule="exact"/>
              <w:rPr>
                <w:del w:id="94" w:author="pengbo" w:date="2020-05-11T16:47:00Z"/>
                <w:rFonts w:ascii="仿宋_GB2312" w:eastAsia="仿宋_GB2312" w:hAnsi="仿宋"/>
                <w:sz w:val="24"/>
                <w:szCs w:val="24"/>
              </w:rPr>
            </w:pPr>
          </w:p>
        </w:tc>
      </w:tr>
      <w:tr w:rsidR="00F77C18" w:rsidDel="004D4678">
        <w:trPr>
          <w:cantSplit/>
          <w:trHeight w:val="930"/>
          <w:jc w:val="center"/>
          <w:del w:id="95" w:author="pengbo" w:date="2020-05-11T16:47:00Z"/>
        </w:trPr>
        <w:tc>
          <w:tcPr>
            <w:tcW w:w="1775" w:type="dxa"/>
            <w:vAlign w:val="center"/>
          </w:tcPr>
          <w:p w:rsidR="00F77C18" w:rsidDel="004D4678" w:rsidRDefault="005273F0">
            <w:pPr>
              <w:spacing w:line="400" w:lineRule="exact"/>
              <w:jc w:val="center"/>
              <w:rPr>
                <w:del w:id="96" w:author="pengbo" w:date="2020-05-11T16:47:00Z"/>
                <w:rFonts w:ascii="方正小标宋简体" w:eastAsia="方正小标宋简体" w:hAnsi="方正小标宋简体" w:cs="方正小标宋简体"/>
                <w:sz w:val="24"/>
                <w:szCs w:val="24"/>
              </w:rPr>
            </w:pPr>
            <w:del w:id="97" w:author="pengbo" w:date="2020-05-11T16:47:00Z">
              <w:r w:rsidDel="004D4678">
                <w:rPr>
                  <w:rFonts w:ascii="方正小标宋简体" w:eastAsia="方正小标宋简体" w:hAnsi="方正小标宋简体" w:cs="方正小标宋简体" w:hint="eastAsia"/>
                  <w:sz w:val="24"/>
                  <w:szCs w:val="24"/>
                </w:rPr>
                <w:delText>履行社会责任</w:delText>
              </w:r>
            </w:del>
          </w:p>
        </w:tc>
        <w:tc>
          <w:tcPr>
            <w:tcW w:w="7243" w:type="dxa"/>
            <w:gridSpan w:val="7"/>
          </w:tcPr>
          <w:p w:rsidR="00F77C18" w:rsidDel="004D4678" w:rsidRDefault="00F77C18">
            <w:pPr>
              <w:spacing w:line="300" w:lineRule="exact"/>
              <w:rPr>
                <w:del w:id="98" w:author="pengbo" w:date="2020-05-11T16:47:00Z"/>
                <w:rFonts w:ascii="仿宋_GB2312" w:eastAsia="仿宋_GB2312" w:hAnsi="仿宋"/>
                <w:sz w:val="24"/>
                <w:szCs w:val="24"/>
              </w:rPr>
            </w:pPr>
          </w:p>
          <w:p w:rsidR="00F77C18" w:rsidDel="004D4678" w:rsidRDefault="005273F0">
            <w:pPr>
              <w:spacing w:line="300" w:lineRule="exact"/>
              <w:rPr>
                <w:del w:id="99" w:author="pengbo" w:date="2020-05-11T16:47:00Z"/>
                <w:rFonts w:ascii="仿宋_GB2312" w:eastAsia="仿宋_GB2312" w:hAnsi="仿宋"/>
                <w:sz w:val="24"/>
                <w:szCs w:val="24"/>
              </w:rPr>
            </w:pPr>
            <w:del w:id="100" w:author="pengbo" w:date="2020-05-11T16:47:00Z">
              <w:r w:rsidDel="004D4678">
                <w:rPr>
                  <w:rFonts w:ascii="仿宋_GB2312" w:eastAsia="仿宋_GB2312" w:hAnsi="仿宋" w:hint="eastAsia"/>
                  <w:sz w:val="24"/>
                  <w:szCs w:val="24"/>
                </w:rPr>
                <w:delText>个人在树立社会诚信、参与公益慈善、推动行业自律、回馈社会公众等方面的表现，以及行业知名度、学术影响力、社会认可度。</w:delText>
              </w:r>
            </w:del>
          </w:p>
          <w:p w:rsidR="00F77C18" w:rsidDel="004D4678" w:rsidRDefault="00F77C18">
            <w:pPr>
              <w:spacing w:line="300" w:lineRule="exact"/>
              <w:rPr>
                <w:del w:id="101" w:author="pengbo" w:date="2020-05-11T16:47:00Z"/>
                <w:rFonts w:ascii="仿宋_GB2312" w:eastAsia="仿宋_GB2312" w:hAnsi="仿宋"/>
                <w:sz w:val="24"/>
                <w:szCs w:val="24"/>
              </w:rPr>
            </w:pPr>
          </w:p>
        </w:tc>
      </w:tr>
      <w:tr w:rsidR="00F77C18" w:rsidDel="004D4678">
        <w:trPr>
          <w:cantSplit/>
          <w:trHeight w:val="5660"/>
          <w:jc w:val="center"/>
          <w:del w:id="102" w:author="pengbo" w:date="2020-05-11T16:47:00Z"/>
        </w:trPr>
        <w:tc>
          <w:tcPr>
            <w:tcW w:w="1775" w:type="dxa"/>
            <w:vAlign w:val="center"/>
          </w:tcPr>
          <w:p w:rsidR="00F77C18" w:rsidDel="004D4678" w:rsidRDefault="005273F0">
            <w:pPr>
              <w:spacing w:line="400" w:lineRule="exact"/>
              <w:jc w:val="center"/>
              <w:rPr>
                <w:del w:id="103" w:author="pengbo" w:date="2020-05-11T16:47:00Z"/>
                <w:rFonts w:ascii="方正小标宋简体" w:eastAsia="方正小标宋简体" w:hAnsi="方正小标宋简体" w:cs="方正小标宋简体"/>
                <w:sz w:val="24"/>
                <w:szCs w:val="24"/>
              </w:rPr>
            </w:pPr>
            <w:del w:id="104" w:author="pengbo" w:date="2020-05-11T16:47:00Z">
              <w:r w:rsidDel="004D4678">
                <w:rPr>
                  <w:rFonts w:ascii="方正小标宋简体" w:eastAsia="方正小标宋简体" w:hAnsi="方正小标宋简体" w:cs="方正小标宋简体" w:hint="eastAsia"/>
                  <w:sz w:val="24"/>
                  <w:szCs w:val="24"/>
                </w:rPr>
                <w:delText>申报理由</w:delText>
              </w:r>
            </w:del>
          </w:p>
          <w:p w:rsidR="00F77C18" w:rsidDel="004D4678" w:rsidRDefault="005273F0">
            <w:pPr>
              <w:spacing w:line="400" w:lineRule="exact"/>
              <w:jc w:val="center"/>
              <w:rPr>
                <w:del w:id="105" w:author="pengbo" w:date="2020-05-11T16:47:00Z"/>
                <w:rFonts w:ascii="方正小标宋简体" w:eastAsia="方正小标宋简体" w:hAnsi="方正小标宋简体" w:cs="方正小标宋简体"/>
                <w:sz w:val="24"/>
                <w:szCs w:val="24"/>
              </w:rPr>
            </w:pPr>
            <w:del w:id="106" w:author="pengbo" w:date="2020-05-11T16:47:00Z">
              <w:r w:rsidDel="004D4678">
                <w:rPr>
                  <w:rFonts w:ascii="方正小标宋简体" w:eastAsia="方正小标宋简体" w:hAnsi="方正小标宋简体" w:cs="方正小标宋简体" w:hint="eastAsia"/>
                  <w:sz w:val="24"/>
                  <w:szCs w:val="24"/>
                </w:rPr>
                <w:delText>综述</w:delText>
              </w:r>
            </w:del>
          </w:p>
          <w:p w:rsidR="00F77C18" w:rsidDel="004D4678" w:rsidRDefault="005273F0">
            <w:pPr>
              <w:spacing w:line="400" w:lineRule="exact"/>
              <w:jc w:val="center"/>
              <w:rPr>
                <w:del w:id="107" w:author="pengbo" w:date="2020-05-11T16:47:00Z"/>
                <w:rFonts w:ascii="仿宋_GB2312" w:eastAsia="仿宋_GB2312"/>
                <w:sz w:val="28"/>
              </w:rPr>
            </w:pPr>
            <w:del w:id="108" w:author="pengbo" w:date="2020-05-11T16:47:00Z">
              <w:r w:rsidDel="004D4678">
                <w:rPr>
                  <w:rFonts w:ascii="仿宋_GB2312" w:eastAsia="仿宋_GB2312" w:hint="eastAsia"/>
                  <w:sz w:val="24"/>
                  <w:szCs w:val="24"/>
                </w:rPr>
                <w:delText>（500字以内）</w:delText>
              </w:r>
            </w:del>
          </w:p>
        </w:tc>
        <w:tc>
          <w:tcPr>
            <w:tcW w:w="7243" w:type="dxa"/>
            <w:gridSpan w:val="7"/>
          </w:tcPr>
          <w:p w:rsidR="00F77C18" w:rsidDel="004D4678" w:rsidRDefault="00F77C18">
            <w:pPr>
              <w:pStyle w:val="1"/>
              <w:adjustRightInd w:val="0"/>
              <w:snapToGrid w:val="0"/>
              <w:ind w:firstLineChars="0" w:firstLine="0"/>
              <w:rPr>
                <w:del w:id="109" w:author="pengbo" w:date="2020-05-11T16:47:00Z"/>
                <w:rFonts w:ascii="黑体" w:eastAsia="黑体" w:hAnsi="黑体"/>
                <w:sz w:val="24"/>
                <w:szCs w:val="24"/>
              </w:rPr>
            </w:pPr>
          </w:p>
          <w:p w:rsidR="00F77C18" w:rsidDel="004D4678" w:rsidRDefault="005273F0">
            <w:pPr>
              <w:pStyle w:val="1"/>
              <w:adjustRightInd w:val="0"/>
              <w:snapToGrid w:val="0"/>
              <w:ind w:firstLineChars="0" w:firstLine="0"/>
              <w:rPr>
                <w:del w:id="110" w:author="pengbo" w:date="2020-05-11T16:47:00Z"/>
                <w:rFonts w:ascii="黑体" w:eastAsia="黑体" w:hAnsi="黑体"/>
                <w:sz w:val="24"/>
                <w:szCs w:val="24"/>
              </w:rPr>
            </w:pPr>
            <w:del w:id="111" w:author="pengbo" w:date="2020-05-11T16:47:00Z">
              <w:r w:rsidDel="004D4678">
                <w:rPr>
                  <w:rFonts w:ascii="黑体" w:eastAsia="黑体" w:hAnsi="黑体" w:hint="eastAsia"/>
                  <w:sz w:val="24"/>
                  <w:szCs w:val="24"/>
                </w:rPr>
                <w:delText>参考方向：</w:delText>
              </w:r>
            </w:del>
          </w:p>
          <w:p w:rsidR="00F77C18" w:rsidDel="004D4678" w:rsidRDefault="005273F0">
            <w:pPr>
              <w:pStyle w:val="1"/>
              <w:adjustRightInd w:val="0"/>
              <w:snapToGrid w:val="0"/>
              <w:ind w:firstLine="482"/>
              <w:rPr>
                <w:del w:id="112" w:author="pengbo" w:date="2020-05-11T16:47:00Z"/>
                <w:rFonts w:ascii="仿宋_GB2312" w:eastAsia="仿宋_GB2312" w:hAnsi="仿宋"/>
                <w:sz w:val="24"/>
                <w:szCs w:val="24"/>
              </w:rPr>
            </w:pPr>
            <w:del w:id="113" w:author="pengbo" w:date="2020-05-11T16:47:00Z">
              <w:r w:rsidDel="004D4678">
                <w:rPr>
                  <w:rFonts w:ascii="仿宋_GB2312" w:eastAsia="仿宋_GB2312" w:hAnsi="仿宋" w:hint="eastAsia"/>
                  <w:b/>
                  <w:bCs/>
                  <w:sz w:val="24"/>
                  <w:szCs w:val="24"/>
                </w:rPr>
                <w:delText>标志性：</w:delText>
              </w:r>
              <w:r w:rsidDel="004D4678">
                <w:rPr>
                  <w:rFonts w:ascii="仿宋_GB2312" w:eastAsia="仿宋_GB2312" w:hAnsi="仿宋" w:hint="eastAsia"/>
                  <w:sz w:val="24"/>
                  <w:szCs w:val="24"/>
                </w:rPr>
                <w:delText>在首都文化体制改革和文化创意产业发展方面发挥示范引领作用，取得突出成绩，产生广泛影响，受到社会关注和认可。</w:delText>
              </w:r>
            </w:del>
          </w:p>
          <w:p w:rsidR="00F77C18" w:rsidDel="004D4678" w:rsidRDefault="005273F0">
            <w:pPr>
              <w:pStyle w:val="1"/>
              <w:adjustRightInd w:val="0"/>
              <w:snapToGrid w:val="0"/>
              <w:ind w:firstLine="482"/>
              <w:rPr>
                <w:del w:id="114" w:author="pengbo" w:date="2020-05-11T16:47:00Z"/>
                <w:rFonts w:ascii="仿宋_GB2312" w:eastAsia="仿宋_GB2312" w:hAnsi="仿宋"/>
                <w:sz w:val="24"/>
                <w:szCs w:val="24"/>
              </w:rPr>
            </w:pPr>
            <w:del w:id="115" w:author="pengbo" w:date="2020-05-11T16:47:00Z">
              <w:r w:rsidDel="004D4678">
                <w:rPr>
                  <w:rFonts w:ascii="仿宋_GB2312" w:eastAsia="仿宋_GB2312" w:hAnsi="仿宋" w:hint="eastAsia"/>
                  <w:b/>
                  <w:bCs/>
                  <w:sz w:val="24"/>
                  <w:szCs w:val="24"/>
                </w:rPr>
                <w:delText>导向性：</w:delText>
              </w:r>
              <w:r w:rsidDel="004D4678">
                <w:rPr>
                  <w:rFonts w:ascii="仿宋_GB2312" w:eastAsia="仿宋_GB2312" w:hAnsi="仿宋" w:hint="eastAsia"/>
                  <w:sz w:val="24"/>
                  <w:szCs w:val="24"/>
                </w:rPr>
                <w:delText>富有社会责任感，积极推动社会文明和进步，传承中华优秀传统文化，弘扬主流价值观，带领所在企业取得显著的社会效益和经济效益。</w:delText>
              </w:r>
            </w:del>
          </w:p>
          <w:p w:rsidR="00F77C18" w:rsidDel="004D4678" w:rsidRDefault="005273F0">
            <w:pPr>
              <w:pStyle w:val="1"/>
              <w:adjustRightInd w:val="0"/>
              <w:snapToGrid w:val="0"/>
              <w:ind w:firstLine="482"/>
              <w:rPr>
                <w:del w:id="116" w:author="pengbo" w:date="2020-05-11T16:47:00Z"/>
                <w:rFonts w:ascii="仿宋_GB2312" w:eastAsia="仿宋_GB2312" w:hAnsi="仿宋"/>
                <w:sz w:val="24"/>
                <w:szCs w:val="24"/>
              </w:rPr>
            </w:pPr>
            <w:del w:id="117" w:author="pengbo" w:date="2020-05-11T16:47:00Z">
              <w:r w:rsidDel="004D4678">
                <w:rPr>
                  <w:rFonts w:ascii="仿宋_GB2312" w:eastAsia="仿宋_GB2312" w:hAnsi="仿宋" w:hint="eastAsia"/>
                  <w:b/>
                  <w:bCs/>
                  <w:sz w:val="24"/>
                  <w:szCs w:val="24"/>
                </w:rPr>
                <w:delText>创新性：</w:delText>
              </w:r>
              <w:r w:rsidDel="004D4678">
                <w:rPr>
                  <w:rFonts w:ascii="仿宋_GB2312" w:eastAsia="仿宋_GB2312" w:hAnsi="仿宋" w:hint="eastAsia"/>
                  <w:sz w:val="24"/>
                  <w:szCs w:val="24"/>
                </w:rPr>
                <w:delText>在推动文化体制改革和文化创意产业发展方面进行大胆实践与理论探索，推动创意、技术、生产创作机制、商业运营模式革新。</w:delText>
              </w:r>
            </w:del>
          </w:p>
          <w:p w:rsidR="00F77C18" w:rsidDel="004D4678" w:rsidRDefault="005273F0">
            <w:pPr>
              <w:pStyle w:val="1"/>
              <w:adjustRightInd w:val="0"/>
              <w:snapToGrid w:val="0"/>
              <w:ind w:firstLine="482"/>
              <w:rPr>
                <w:del w:id="118" w:author="pengbo" w:date="2020-05-11T16:47:00Z"/>
                <w:rFonts w:ascii="仿宋_GB2312" w:eastAsia="仿宋_GB2312" w:hAnsi="仿宋"/>
                <w:b/>
                <w:bCs/>
                <w:sz w:val="24"/>
                <w:szCs w:val="24"/>
              </w:rPr>
            </w:pPr>
            <w:del w:id="119" w:author="pengbo" w:date="2020-05-11T16:47:00Z">
              <w:r w:rsidDel="004D4678">
                <w:rPr>
                  <w:rFonts w:ascii="仿宋_GB2312" w:eastAsia="仿宋_GB2312" w:hAnsi="仿宋" w:hint="eastAsia"/>
                  <w:b/>
                  <w:bCs/>
                  <w:sz w:val="24"/>
                  <w:szCs w:val="24"/>
                </w:rPr>
                <w:delText>示范性：</w:delText>
              </w:r>
              <w:r w:rsidDel="004D4678">
                <w:rPr>
                  <w:rFonts w:ascii="仿宋_GB2312" w:eastAsia="仿宋_GB2312" w:hAnsi="仿宋" w:hint="eastAsia"/>
                  <w:sz w:val="24"/>
                  <w:szCs w:val="24"/>
                </w:rPr>
                <w:delText>积极推动文化与科技、金融、旅游、体育、制造、商业等产业融合，促进文化创意产业新业态发展，在文化产业与国民经济协调发展方面发挥良好示范效应。</w:delText>
              </w:r>
            </w:del>
          </w:p>
          <w:p w:rsidR="00F77C18" w:rsidDel="004D4678" w:rsidRDefault="005273F0">
            <w:pPr>
              <w:pStyle w:val="1"/>
              <w:adjustRightInd w:val="0"/>
              <w:snapToGrid w:val="0"/>
              <w:ind w:firstLine="482"/>
              <w:rPr>
                <w:del w:id="120" w:author="pengbo" w:date="2020-05-11T16:47:00Z"/>
                <w:rFonts w:ascii="仿宋_GB2312" w:eastAsia="仿宋_GB2312" w:hAnsi="仿宋"/>
                <w:sz w:val="24"/>
                <w:szCs w:val="24"/>
              </w:rPr>
            </w:pPr>
            <w:del w:id="121" w:author="pengbo" w:date="2020-05-11T16:47:00Z">
              <w:r w:rsidDel="004D4678">
                <w:rPr>
                  <w:rFonts w:ascii="仿宋_GB2312" w:eastAsia="仿宋_GB2312" w:hAnsi="仿宋" w:hint="eastAsia"/>
                  <w:b/>
                  <w:bCs/>
                  <w:sz w:val="24"/>
                  <w:szCs w:val="24"/>
                </w:rPr>
                <w:delText>发展性：</w:delText>
              </w:r>
              <w:r w:rsidDel="004D4678">
                <w:rPr>
                  <w:rFonts w:ascii="仿宋_GB2312" w:eastAsia="仿宋_GB2312" w:hAnsi="仿宋" w:hint="eastAsia"/>
                  <w:sz w:val="24"/>
                  <w:szCs w:val="24"/>
                </w:rPr>
                <w:delText>积极拓展文化创意产业发展空间，搭建服务体系、进行平台建设，推动体制机制创新，整合各类资源推动文化创意产业做大做强。</w:delText>
              </w:r>
            </w:del>
          </w:p>
          <w:p w:rsidR="00F77C18" w:rsidDel="004D4678" w:rsidRDefault="005273F0">
            <w:pPr>
              <w:pStyle w:val="1"/>
              <w:adjustRightInd w:val="0"/>
              <w:snapToGrid w:val="0"/>
              <w:ind w:firstLine="482"/>
              <w:rPr>
                <w:del w:id="122" w:author="pengbo" w:date="2020-05-11T16:47:00Z"/>
                <w:rFonts w:ascii="仿宋_GB2312" w:eastAsia="仿宋_GB2312" w:hAnsi="宋体" w:cs="宋体"/>
                <w:color w:val="000000"/>
                <w:kern w:val="0"/>
                <w:sz w:val="24"/>
              </w:rPr>
            </w:pPr>
            <w:del w:id="123" w:author="pengbo" w:date="2020-05-11T16:47:00Z">
              <w:r w:rsidDel="004D4678">
                <w:rPr>
                  <w:rFonts w:ascii="仿宋_GB2312" w:eastAsia="仿宋_GB2312" w:hAnsi="仿宋" w:hint="eastAsia"/>
                  <w:b/>
                  <w:bCs/>
                  <w:sz w:val="24"/>
                  <w:szCs w:val="24"/>
                </w:rPr>
                <w:delText>引领性：</w:delText>
              </w:r>
              <w:r w:rsidDel="004D4678">
                <w:rPr>
                  <w:rFonts w:ascii="仿宋_GB2312" w:eastAsia="仿宋_GB2312" w:hAnsi="仿宋"/>
                  <w:sz w:val="24"/>
                  <w:szCs w:val="24"/>
                </w:rPr>
                <w:delText>牢牢把握社会主义</w:delText>
              </w:r>
              <w:r w:rsidR="00F33DEC" w:rsidDel="004D4678">
                <w:fldChar w:fldCharType="begin"/>
              </w:r>
              <w:r w:rsidR="00F33DEC" w:rsidDel="004D4678">
                <w:delInstrText xml:space="preserve"> HYPERLINK "https://www.baidu.com/s?wd=%E5%85%88%E8%BF%9B%E6%96%87%E5%8C%96&amp;tn=44039180_cpr&amp;fenlei=mv6quAkxTZn0IZRqIHckPjm4nH00T1Y3nvc1n1Dvuju-nHnvnW6Y0ZwV5Hcvrjm3rH6sPfKWUMw85HfYnjn4nH6sgvPsT6KdThsqpZwYTjCEQLGCpyw9Uz4Bmy-bIi4WUvYETgN-TLwGUv3EPj04rjR1PWns" \t "https://zhidao.baidu.com/question/_blank" </w:delInstrText>
              </w:r>
              <w:r w:rsidR="00F33DEC" w:rsidDel="004D4678">
                <w:fldChar w:fldCharType="separate"/>
              </w:r>
              <w:r w:rsidDel="004D4678">
                <w:rPr>
                  <w:rFonts w:ascii="仿宋_GB2312" w:eastAsia="仿宋_GB2312" w:hAnsi="仿宋"/>
                  <w:sz w:val="24"/>
                  <w:szCs w:val="24"/>
                </w:rPr>
                <w:delText>先进文化</w:delText>
              </w:r>
              <w:r w:rsidR="00F33DEC" w:rsidDel="004D4678">
                <w:rPr>
                  <w:rFonts w:ascii="仿宋_GB2312" w:eastAsia="仿宋_GB2312" w:hAnsi="仿宋"/>
                  <w:sz w:val="24"/>
                  <w:szCs w:val="24"/>
                </w:rPr>
                <w:fldChar w:fldCharType="end"/>
              </w:r>
              <w:r w:rsidDel="004D4678">
                <w:rPr>
                  <w:rFonts w:ascii="仿宋_GB2312" w:eastAsia="仿宋_GB2312" w:hAnsi="仿宋"/>
                  <w:sz w:val="24"/>
                  <w:szCs w:val="24"/>
                </w:rPr>
                <w:delText>前进方向，推动社会主义文化大发展大繁荣，充分发展文化引领风尚、教育人民、服务社会、推动发展的作用</w:delText>
              </w:r>
              <w:r w:rsidDel="004D4678">
                <w:rPr>
                  <w:rFonts w:ascii="仿宋_GB2312" w:eastAsia="仿宋_GB2312" w:hAnsi="仿宋" w:hint="eastAsia"/>
                  <w:sz w:val="24"/>
                  <w:szCs w:val="24"/>
                </w:rPr>
                <w:delText>，倡导和推动中华文化的广泛传播。</w:delText>
              </w:r>
            </w:del>
          </w:p>
        </w:tc>
      </w:tr>
      <w:tr w:rsidR="00F77C18" w:rsidDel="004D4678">
        <w:trPr>
          <w:cantSplit/>
          <w:trHeight w:val="2175"/>
          <w:jc w:val="center"/>
          <w:del w:id="124" w:author="pengbo" w:date="2020-05-11T16:47:00Z"/>
        </w:trPr>
        <w:tc>
          <w:tcPr>
            <w:tcW w:w="9018" w:type="dxa"/>
            <w:gridSpan w:val="8"/>
            <w:vAlign w:val="center"/>
          </w:tcPr>
          <w:p w:rsidR="00F77C18" w:rsidDel="004D4678" w:rsidRDefault="005273F0">
            <w:pPr>
              <w:pStyle w:val="1"/>
              <w:adjustRightInd w:val="0"/>
              <w:snapToGrid w:val="0"/>
              <w:ind w:firstLineChars="0" w:firstLine="0"/>
              <w:jc w:val="center"/>
              <w:rPr>
                <w:del w:id="125" w:author="pengbo" w:date="2020-05-11T16:47:00Z"/>
                <w:rFonts w:ascii="方正小标宋简体" w:eastAsia="方正小标宋简体" w:hAnsi="方正小标宋简体" w:cs="方正小标宋简体"/>
                <w:sz w:val="32"/>
                <w:szCs w:val="32"/>
              </w:rPr>
            </w:pPr>
            <w:del w:id="126" w:author="pengbo" w:date="2020-05-11T16:47:00Z">
              <w:r w:rsidDel="004D4678">
                <w:rPr>
                  <w:rFonts w:ascii="方正小标宋简体" w:eastAsia="方正小标宋简体" w:hAnsi="方正小标宋简体" w:cs="方正小标宋简体" w:hint="eastAsia"/>
                  <w:sz w:val="32"/>
                  <w:szCs w:val="32"/>
                </w:rPr>
                <w:delText>声  明</w:delText>
              </w:r>
            </w:del>
          </w:p>
          <w:p w:rsidR="00F77C18" w:rsidDel="004D4678" w:rsidRDefault="00F77C18">
            <w:pPr>
              <w:pStyle w:val="1"/>
              <w:adjustRightInd w:val="0"/>
              <w:snapToGrid w:val="0"/>
              <w:ind w:firstLineChars="0" w:firstLine="0"/>
              <w:rPr>
                <w:del w:id="127" w:author="pengbo" w:date="2020-05-11T16:47:00Z"/>
                <w:rFonts w:ascii="仿宋_GB2312" w:eastAsia="仿宋_GB2312" w:hAnsi="仿宋"/>
                <w:b/>
                <w:bCs/>
                <w:sz w:val="24"/>
                <w:szCs w:val="24"/>
              </w:rPr>
            </w:pPr>
          </w:p>
          <w:p w:rsidR="00F77C18" w:rsidDel="004D4678" w:rsidRDefault="005273F0">
            <w:pPr>
              <w:pStyle w:val="1"/>
              <w:adjustRightInd w:val="0"/>
              <w:snapToGrid w:val="0"/>
              <w:ind w:firstLineChars="0" w:firstLine="0"/>
              <w:rPr>
                <w:del w:id="128" w:author="pengbo" w:date="2020-05-11T16:47:00Z"/>
                <w:rFonts w:ascii="楷体" w:eastAsia="楷体" w:hAnsi="楷体" w:cs="楷体"/>
                <w:sz w:val="28"/>
                <w:szCs w:val="28"/>
              </w:rPr>
            </w:pPr>
            <w:del w:id="129" w:author="pengbo" w:date="2020-05-11T16:47:00Z">
              <w:r w:rsidDel="004D4678">
                <w:rPr>
                  <w:rFonts w:ascii="楷体" w:eastAsia="楷体" w:hAnsi="楷体" w:cs="楷体" w:hint="eastAsia"/>
                  <w:sz w:val="28"/>
                  <w:szCs w:val="28"/>
                </w:rPr>
                <w:delText xml:space="preserve">    本人保证以上填写内容真实有效。如有不实，本人愿承担一切后果。</w:delText>
              </w:r>
            </w:del>
          </w:p>
          <w:p w:rsidR="00F77C18" w:rsidDel="004D4678" w:rsidRDefault="00F77C18">
            <w:pPr>
              <w:pStyle w:val="1"/>
              <w:adjustRightInd w:val="0"/>
              <w:snapToGrid w:val="0"/>
              <w:ind w:firstLineChars="0" w:firstLine="0"/>
              <w:rPr>
                <w:del w:id="130" w:author="pengbo" w:date="2020-05-11T16:47:00Z"/>
                <w:rFonts w:ascii="楷体" w:eastAsia="楷体" w:hAnsi="楷体" w:cs="楷体"/>
                <w:sz w:val="28"/>
                <w:szCs w:val="28"/>
              </w:rPr>
            </w:pPr>
          </w:p>
          <w:p w:rsidR="00F77C18" w:rsidDel="004D4678" w:rsidRDefault="005273F0">
            <w:pPr>
              <w:pStyle w:val="1"/>
              <w:wordWrap w:val="0"/>
              <w:adjustRightInd w:val="0"/>
              <w:snapToGrid w:val="0"/>
              <w:ind w:firstLineChars="0" w:firstLine="0"/>
              <w:jc w:val="right"/>
              <w:rPr>
                <w:del w:id="131" w:author="pengbo" w:date="2020-05-11T16:47:00Z"/>
                <w:rFonts w:ascii="楷体" w:eastAsia="楷体" w:hAnsi="楷体" w:cs="楷体"/>
                <w:sz w:val="28"/>
                <w:szCs w:val="28"/>
              </w:rPr>
            </w:pPr>
            <w:del w:id="132" w:author="pengbo" w:date="2020-05-11T16:47:00Z">
              <w:r w:rsidDel="004D4678">
                <w:rPr>
                  <w:rFonts w:ascii="楷体" w:eastAsia="楷体" w:hAnsi="楷体" w:cs="楷体" w:hint="eastAsia"/>
                  <w:sz w:val="28"/>
                  <w:szCs w:val="28"/>
                </w:rPr>
                <w:delText xml:space="preserve">参选人签名：           </w:delText>
              </w:r>
            </w:del>
          </w:p>
          <w:p w:rsidR="00F77C18" w:rsidDel="004D4678" w:rsidRDefault="00F77C18">
            <w:pPr>
              <w:pStyle w:val="1"/>
              <w:adjustRightInd w:val="0"/>
              <w:snapToGrid w:val="0"/>
              <w:ind w:firstLineChars="0" w:firstLine="0"/>
              <w:jc w:val="right"/>
              <w:rPr>
                <w:del w:id="133" w:author="pengbo" w:date="2020-05-11T16:47:00Z"/>
                <w:rFonts w:ascii="楷体" w:eastAsia="楷体" w:hAnsi="楷体" w:cs="楷体"/>
                <w:sz w:val="28"/>
                <w:szCs w:val="28"/>
              </w:rPr>
            </w:pPr>
          </w:p>
          <w:p w:rsidR="00F77C18" w:rsidDel="004D4678" w:rsidRDefault="005273F0">
            <w:pPr>
              <w:pStyle w:val="1"/>
              <w:adjustRightInd w:val="0"/>
              <w:snapToGrid w:val="0"/>
              <w:ind w:firstLineChars="0" w:firstLine="0"/>
              <w:jc w:val="right"/>
              <w:rPr>
                <w:del w:id="134" w:author="pengbo" w:date="2020-05-11T16:47:00Z"/>
                <w:rFonts w:ascii="仿宋_GB2312" w:eastAsia="仿宋_GB2312" w:hAnsi="仿宋"/>
                <w:b/>
                <w:bCs/>
                <w:sz w:val="24"/>
                <w:szCs w:val="24"/>
              </w:rPr>
            </w:pPr>
            <w:del w:id="135" w:author="pengbo" w:date="2020-05-11T16:47:00Z">
              <w:r w:rsidDel="004D4678">
                <w:rPr>
                  <w:rFonts w:ascii="楷体" w:eastAsia="楷体" w:hAnsi="楷体" w:cs="楷体" w:hint="eastAsia"/>
                  <w:sz w:val="28"/>
                  <w:szCs w:val="28"/>
                </w:rPr>
                <w:delText>年   月   日</w:delText>
              </w:r>
            </w:del>
          </w:p>
        </w:tc>
      </w:tr>
      <w:tr w:rsidR="00F77C18" w:rsidDel="004D4678">
        <w:trPr>
          <w:cantSplit/>
          <w:trHeight w:val="665"/>
          <w:jc w:val="center"/>
          <w:del w:id="136" w:author="pengbo" w:date="2020-05-11T16:47:00Z"/>
        </w:trPr>
        <w:tc>
          <w:tcPr>
            <w:tcW w:w="2060" w:type="dxa"/>
            <w:gridSpan w:val="2"/>
            <w:vAlign w:val="center"/>
          </w:tcPr>
          <w:p w:rsidR="00F77C18" w:rsidDel="004D4678" w:rsidRDefault="005273F0">
            <w:pPr>
              <w:spacing w:line="400" w:lineRule="exact"/>
              <w:jc w:val="center"/>
              <w:rPr>
                <w:del w:id="137" w:author="pengbo" w:date="2020-05-11T16:47:00Z"/>
                <w:rFonts w:ascii="仿宋_GB2312" w:eastAsia="仿宋_GB2312"/>
                <w:sz w:val="28"/>
              </w:rPr>
            </w:pPr>
            <w:del w:id="138" w:author="pengbo" w:date="2020-05-11T16:47:00Z">
              <w:r w:rsidDel="004D4678">
                <w:rPr>
                  <w:rFonts w:ascii="方正小标宋简体" w:eastAsia="方正小标宋简体" w:hAnsi="方正小标宋简体" w:cs="方正小标宋简体" w:hint="eastAsia"/>
                  <w:sz w:val="24"/>
                  <w:szCs w:val="24"/>
                </w:rPr>
                <w:delText>联系人</w:delText>
              </w:r>
            </w:del>
          </w:p>
        </w:tc>
        <w:tc>
          <w:tcPr>
            <w:tcW w:w="2415" w:type="dxa"/>
            <w:gridSpan w:val="2"/>
          </w:tcPr>
          <w:p w:rsidR="00F77C18" w:rsidDel="004D4678" w:rsidRDefault="00F77C18">
            <w:pPr>
              <w:pStyle w:val="1"/>
              <w:adjustRightInd w:val="0"/>
              <w:snapToGrid w:val="0"/>
              <w:ind w:firstLineChars="0" w:firstLine="0"/>
              <w:rPr>
                <w:del w:id="139" w:author="pengbo" w:date="2020-05-11T16:47:00Z"/>
                <w:rFonts w:ascii="仿宋_GB2312" w:eastAsia="仿宋_GB2312" w:hAnsi="仿宋"/>
                <w:b/>
                <w:bCs/>
                <w:sz w:val="24"/>
                <w:szCs w:val="24"/>
              </w:rPr>
            </w:pPr>
          </w:p>
        </w:tc>
        <w:tc>
          <w:tcPr>
            <w:tcW w:w="2070" w:type="dxa"/>
            <w:gridSpan w:val="2"/>
            <w:vAlign w:val="center"/>
          </w:tcPr>
          <w:p w:rsidR="00F77C18" w:rsidDel="004D4678" w:rsidRDefault="005273F0">
            <w:pPr>
              <w:pStyle w:val="1"/>
              <w:adjustRightInd w:val="0"/>
              <w:snapToGrid w:val="0"/>
              <w:ind w:firstLineChars="0" w:firstLine="0"/>
              <w:jc w:val="center"/>
              <w:rPr>
                <w:del w:id="140" w:author="pengbo" w:date="2020-05-11T16:47:00Z"/>
                <w:rFonts w:ascii="仿宋_GB2312" w:eastAsia="仿宋_GB2312" w:hAnsi="仿宋"/>
                <w:b/>
                <w:bCs/>
                <w:sz w:val="24"/>
                <w:szCs w:val="24"/>
              </w:rPr>
            </w:pPr>
            <w:del w:id="141" w:author="pengbo" w:date="2020-05-11T16:47:00Z">
              <w:r w:rsidDel="004D4678">
                <w:rPr>
                  <w:rFonts w:ascii="方正小标宋简体" w:eastAsia="方正小标宋简体" w:hAnsi="方正小标宋简体" w:cs="方正小标宋简体" w:hint="eastAsia"/>
                  <w:sz w:val="24"/>
                  <w:szCs w:val="24"/>
                </w:rPr>
                <w:delText>单位及职务</w:delText>
              </w:r>
            </w:del>
          </w:p>
        </w:tc>
        <w:tc>
          <w:tcPr>
            <w:tcW w:w="2473" w:type="dxa"/>
            <w:gridSpan w:val="2"/>
          </w:tcPr>
          <w:p w:rsidR="00F77C18" w:rsidDel="004D4678" w:rsidRDefault="00F77C18">
            <w:pPr>
              <w:pStyle w:val="1"/>
              <w:adjustRightInd w:val="0"/>
              <w:snapToGrid w:val="0"/>
              <w:ind w:firstLineChars="0" w:firstLine="0"/>
              <w:rPr>
                <w:del w:id="142" w:author="pengbo" w:date="2020-05-11T16:47:00Z"/>
                <w:rFonts w:ascii="仿宋_GB2312" w:eastAsia="仿宋_GB2312" w:hAnsi="仿宋"/>
                <w:b/>
                <w:bCs/>
                <w:sz w:val="24"/>
                <w:szCs w:val="24"/>
              </w:rPr>
            </w:pPr>
          </w:p>
        </w:tc>
      </w:tr>
      <w:tr w:rsidR="00F77C18" w:rsidDel="004D4678">
        <w:trPr>
          <w:cantSplit/>
          <w:trHeight w:val="665"/>
          <w:jc w:val="center"/>
          <w:del w:id="143" w:author="pengbo" w:date="2020-05-11T16:47:00Z"/>
        </w:trPr>
        <w:tc>
          <w:tcPr>
            <w:tcW w:w="2060" w:type="dxa"/>
            <w:gridSpan w:val="2"/>
            <w:vAlign w:val="center"/>
          </w:tcPr>
          <w:p w:rsidR="00F77C18" w:rsidDel="004D4678" w:rsidRDefault="005273F0">
            <w:pPr>
              <w:spacing w:line="400" w:lineRule="exact"/>
              <w:jc w:val="center"/>
              <w:rPr>
                <w:del w:id="144" w:author="pengbo" w:date="2020-05-11T16:47:00Z"/>
                <w:rFonts w:ascii="方正小标宋简体" w:eastAsia="方正小标宋简体" w:hAnsi="方正小标宋简体" w:cs="方正小标宋简体"/>
                <w:sz w:val="24"/>
                <w:szCs w:val="24"/>
              </w:rPr>
            </w:pPr>
            <w:del w:id="145" w:author="pengbo" w:date="2020-05-11T16:47:00Z">
              <w:r w:rsidDel="004D4678">
                <w:rPr>
                  <w:rFonts w:ascii="方正小标宋简体" w:eastAsia="方正小标宋简体" w:hAnsi="方正小标宋简体" w:cs="方正小标宋简体" w:hint="eastAsia"/>
                  <w:sz w:val="24"/>
                  <w:szCs w:val="24"/>
                </w:rPr>
                <w:delText>手  机</w:delText>
              </w:r>
            </w:del>
          </w:p>
        </w:tc>
        <w:tc>
          <w:tcPr>
            <w:tcW w:w="2415" w:type="dxa"/>
            <w:gridSpan w:val="2"/>
          </w:tcPr>
          <w:p w:rsidR="00F77C18" w:rsidDel="004D4678" w:rsidRDefault="00F77C18">
            <w:pPr>
              <w:pStyle w:val="1"/>
              <w:adjustRightInd w:val="0"/>
              <w:snapToGrid w:val="0"/>
              <w:ind w:firstLineChars="0" w:firstLine="0"/>
              <w:rPr>
                <w:del w:id="146" w:author="pengbo" w:date="2020-05-11T16:47:00Z"/>
                <w:rFonts w:ascii="仿宋_GB2312" w:eastAsia="仿宋_GB2312" w:hAnsi="仿宋"/>
                <w:b/>
                <w:bCs/>
                <w:sz w:val="24"/>
                <w:szCs w:val="24"/>
              </w:rPr>
            </w:pPr>
          </w:p>
        </w:tc>
        <w:tc>
          <w:tcPr>
            <w:tcW w:w="2070" w:type="dxa"/>
            <w:gridSpan w:val="2"/>
            <w:vAlign w:val="center"/>
          </w:tcPr>
          <w:p w:rsidR="00F77C18" w:rsidDel="004D4678" w:rsidRDefault="005273F0">
            <w:pPr>
              <w:pStyle w:val="1"/>
              <w:adjustRightInd w:val="0"/>
              <w:snapToGrid w:val="0"/>
              <w:ind w:firstLineChars="0" w:firstLine="0"/>
              <w:jc w:val="center"/>
              <w:rPr>
                <w:del w:id="147" w:author="pengbo" w:date="2020-05-11T16:47:00Z"/>
                <w:rFonts w:ascii="方正小标宋简体" w:eastAsia="方正小标宋简体" w:hAnsi="方正小标宋简体" w:cs="方正小标宋简体"/>
                <w:sz w:val="24"/>
                <w:szCs w:val="24"/>
              </w:rPr>
            </w:pPr>
            <w:del w:id="148" w:author="pengbo" w:date="2020-05-11T16:47:00Z">
              <w:r w:rsidDel="004D4678">
                <w:rPr>
                  <w:rFonts w:ascii="方正小标宋简体" w:eastAsia="方正小标宋简体" w:hAnsi="方正小标宋简体" w:cs="方正小标宋简体" w:hint="eastAsia"/>
                  <w:sz w:val="24"/>
                  <w:szCs w:val="24"/>
                </w:rPr>
                <w:delText>电子邮箱</w:delText>
              </w:r>
            </w:del>
          </w:p>
        </w:tc>
        <w:tc>
          <w:tcPr>
            <w:tcW w:w="2473" w:type="dxa"/>
            <w:gridSpan w:val="2"/>
          </w:tcPr>
          <w:p w:rsidR="00F77C18" w:rsidDel="004D4678" w:rsidRDefault="00F77C18">
            <w:pPr>
              <w:pStyle w:val="1"/>
              <w:adjustRightInd w:val="0"/>
              <w:snapToGrid w:val="0"/>
              <w:ind w:firstLineChars="0" w:firstLine="0"/>
              <w:rPr>
                <w:del w:id="149" w:author="pengbo" w:date="2020-05-11T16:47:00Z"/>
                <w:rFonts w:ascii="仿宋_GB2312" w:eastAsia="仿宋_GB2312" w:hAnsi="仿宋"/>
                <w:b/>
                <w:bCs/>
                <w:sz w:val="24"/>
                <w:szCs w:val="24"/>
              </w:rPr>
            </w:pPr>
          </w:p>
        </w:tc>
      </w:tr>
    </w:tbl>
    <w:p w:rsidR="004D4678" w:rsidRDefault="004D4678" w:rsidP="004D4678">
      <w:pPr>
        <w:spacing w:line="560" w:lineRule="exact"/>
        <w:jc w:val="center"/>
        <w:rPr>
          <w:ins w:id="150" w:author="pengbo" w:date="2020-05-11T16:47:00Z"/>
          <w:rFonts w:ascii="方正小标宋简体" w:eastAsia="方正小标宋简体" w:hAnsi="方正小标宋简体" w:cs="方正小标宋简体"/>
          <w:sz w:val="32"/>
          <w:szCs w:val="32"/>
        </w:rPr>
      </w:pPr>
      <w:ins w:id="151" w:author="pengbo" w:date="2020-05-11T16:47:00Z">
        <w:r>
          <w:rPr>
            <w:rFonts w:ascii="方正小标宋简体" w:eastAsia="方正小标宋简体" w:hAnsi="方正小标宋简体" w:cs="方正小标宋简体" w:hint="eastAsia"/>
            <w:sz w:val="32"/>
            <w:szCs w:val="32"/>
          </w:rPr>
          <w:t>“首都文化产业</w:t>
        </w:r>
        <w:r>
          <w:rPr>
            <w:rFonts w:ascii="方正小标宋简体" w:eastAsia="方正小标宋简体" w:hAnsi="方正小标宋简体" w:cs="方正小标宋简体"/>
            <w:sz w:val="32"/>
            <w:szCs w:val="32"/>
          </w:rPr>
          <w:t>十大</w:t>
        </w:r>
        <w:r>
          <w:rPr>
            <w:rFonts w:ascii="方正小标宋简体" w:eastAsia="方正小标宋简体" w:hAnsi="方正小标宋简体" w:cs="方正小标宋简体" w:hint="eastAsia"/>
            <w:sz w:val="32"/>
            <w:szCs w:val="32"/>
          </w:rPr>
          <w:t>杰出人物”申报表</w:t>
        </w:r>
      </w:ins>
    </w:p>
    <w:p w:rsidR="004D4678" w:rsidRDefault="004D4678" w:rsidP="004D4678">
      <w:pPr>
        <w:spacing w:line="560" w:lineRule="exact"/>
        <w:jc w:val="center"/>
        <w:rPr>
          <w:ins w:id="152" w:author="pengbo" w:date="2020-05-11T16:47:00Z"/>
          <w:rFonts w:ascii="方正小标宋简体" w:eastAsia="方正小标宋简体" w:hAnsi="方正小标宋简体" w:cs="方正小标宋简体"/>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85"/>
        <w:gridCol w:w="1620"/>
        <w:gridCol w:w="795"/>
        <w:gridCol w:w="615"/>
        <w:gridCol w:w="1455"/>
        <w:gridCol w:w="163"/>
        <w:gridCol w:w="2310"/>
      </w:tblGrid>
      <w:tr w:rsidR="004D4678" w:rsidTr="00D54854">
        <w:trPr>
          <w:cantSplit/>
          <w:trHeight w:val="761"/>
          <w:jc w:val="center"/>
          <w:ins w:id="153" w:author="pengbo" w:date="2020-05-11T16:47:00Z"/>
        </w:trPr>
        <w:tc>
          <w:tcPr>
            <w:tcW w:w="1775" w:type="dxa"/>
            <w:vAlign w:val="center"/>
          </w:tcPr>
          <w:p w:rsidR="004D4678" w:rsidRDefault="004D4678" w:rsidP="00D54854">
            <w:pPr>
              <w:spacing w:line="400" w:lineRule="exact"/>
              <w:jc w:val="center"/>
              <w:rPr>
                <w:ins w:id="154" w:author="pengbo" w:date="2020-05-11T16:47:00Z"/>
                <w:rFonts w:ascii="方正小标宋简体" w:eastAsia="方正小标宋简体" w:hAnsi="方正小标宋简体" w:cs="方正小标宋简体"/>
                <w:sz w:val="24"/>
                <w:szCs w:val="24"/>
              </w:rPr>
            </w:pPr>
            <w:ins w:id="155" w:author="pengbo" w:date="2020-05-11T16:47:00Z">
              <w:r>
                <w:rPr>
                  <w:rFonts w:ascii="方正小标宋简体" w:eastAsia="方正小标宋简体" w:hAnsi="方正小标宋简体" w:cs="方正小标宋简体" w:hint="eastAsia"/>
                  <w:sz w:val="24"/>
                  <w:szCs w:val="24"/>
                </w:rPr>
                <w:t>姓    名</w:t>
              </w:r>
            </w:ins>
          </w:p>
        </w:tc>
        <w:tc>
          <w:tcPr>
            <w:tcW w:w="1905" w:type="dxa"/>
            <w:gridSpan w:val="2"/>
            <w:vAlign w:val="center"/>
          </w:tcPr>
          <w:p w:rsidR="004D4678" w:rsidRDefault="004D4678" w:rsidP="00D54854">
            <w:pPr>
              <w:spacing w:line="400" w:lineRule="exact"/>
              <w:ind w:leftChars="-10" w:left="-21"/>
              <w:jc w:val="center"/>
              <w:rPr>
                <w:ins w:id="156" w:author="pengbo" w:date="2020-05-11T16:47:00Z"/>
                <w:rFonts w:ascii="仿宋_GB2312" w:eastAsia="仿宋_GB2312"/>
                <w:sz w:val="24"/>
                <w:szCs w:val="24"/>
              </w:rPr>
            </w:pPr>
            <w:ins w:id="157" w:author="pengbo" w:date="2020-05-11T16:47:00Z">
              <w:r>
                <w:rPr>
                  <w:rFonts w:ascii="仿宋_GB2312" w:eastAsia="仿宋_GB2312" w:hint="eastAsia"/>
                  <w:sz w:val="24"/>
                  <w:szCs w:val="24"/>
                </w:rPr>
                <w:t xml:space="preserve"> </w:t>
              </w:r>
            </w:ins>
          </w:p>
          <w:p w:rsidR="004D4678" w:rsidRDefault="004D4678" w:rsidP="00D54854">
            <w:pPr>
              <w:spacing w:line="400" w:lineRule="exact"/>
              <w:jc w:val="center"/>
              <w:rPr>
                <w:ins w:id="158" w:author="pengbo" w:date="2020-05-11T16:47:00Z"/>
                <w:rFonts w:ascii="仿宋_GB2312" w:eastAsia="仿宋_GB2312"/>
                <w:sz w:val="24"/>
                <w:szCs w:val="24"/>
              </w:rPr>
            </w:pPr>
            <w:ins w:id="159" w:author="pengbo" w:date="2020-05-11T16:47:00Z">
              <w:r>
                <w:rPr>
                  <w:rFonts w:ascii="仿宋_GB2312" w:eastAsia="仿宋_GB2312" w:hint="eastAsia"/>
                  <w:sz w:val="24"/>
                  <w:szCs w:val="24"/>
                </w:rPr>
                <w:t xml:space="preserve"> </w:t>
              </w:r>
            </w:ins>
          </w:p>
        </w:tc>
        <w:tc>
          <w:tcPr>
            <w:tcW w:w="1410" w:type="dxa"/>
            <w:gridSpan w:val="2"/>
            <w:vAlign w:val="center"/>
          </w:tcPr>
          <w:p w:rsidR="004D4678" w:rsidRDefault="004D4678" w:rsidP="00D54854">
            <w:pPr>
              <w:spacing w:line="400" w:lineRule="exact"/>
              <w:jc w:val="center"/>
              <w:rPr>
                <w:ins w:id="160" w:author="pengbo" w:date="2020-05-11T16:47:00Z"/>
                <w:rFonts w:ascii="方正小标宋简体" w:eastAsia="方正小标宋简体" w:hAnsi="方正小标宋简体" w:cs="方正小标宋简体"/>
                <w:sz w:val="24"/>
                <w:szCs w:val="24"/>
              </w:rPr>
            </w:pPr>
            <w:ins w:id="161" w:author="pengbo" w:date="2020-05-11T16:47:00Z">
              <w:r>
                <w:rPr>
                  <w:rFonts w:ascii="方正小标宋简体" w:eastAsia="方正小标宋简体" w:hAnsi="方正小标宋简体" w:cs="方正小标宋简体" w:hint="eastAsia"/>
                  <w:sz w:val="24"/>
                  <w:szCs w:val="24"/>
                </w:rPr>
                <w:t>性    别</w:t>
              </w:r>
            </w:ins>
          </w:p>
        </w:tc>
        <w:tc>
          <w:tcPr>
            <w:tcW w:w="1618" w:type="dxa"/>
            <w:gridSpan w:val="2"/>
            <w:vAlign w:val="center"/>
          </w:tcPr>
          <w:p w:rsidR="004D4678" w:rsidRDefault="004D4678" w:rsidP="00D54854">
            <w:pPr>
              <w:spacing w:line="400" w:lineRule="exact"/>
              <w:jc w:val="center"/>
              <w:rPr>
                <w:ins w:id="162" w:author="pengbo" w:date="2020-05-11T16:47:00Z"/>
                <w:rFonts w:ascii="仿宋_GB2312" w:eastAsia="仿宋_GB2312"/>
                <w:sz w:val="24"/>
                <w:szCs w:val="24"/>
              </w:rPr>
            </w:pPr>
            <w:ins w:id="163" w:author="pengbo" w:date="2020-05-11T16:47:00Z">
              <w:r>
                <w:rPr>
                  <w:rFonts w:ascii="仿宋_GB2312" w:eastAsia="仿宋_GB2312" w:hint="eastAsia"/>
                  <w:sz w:val="24"/>
                  <w:szCs w:val="24"/>
                </w:rPr>
                <w:t xml:space="preserve"> </w:t>
              </w:r>
            </w:ins>
          </w:p>
        </w:tc>
        <w:tc>
          <w:tcPr>
            <w:tcW w:w="2310" w:type="dxa"/>
            <w:vMerge w:val="restart"/>
            <w:vAlign w:val="center"/>
          </w:tcPr>
          <w:p w:rsidR="004D4678" w:rsidRDefault="004D4678" w:rsidP="00D54854">
            <w:pPr>
              <w:spacing w:line="400" w:lineRule="exact"/>
              <w:jc w:val="center"/>
              <w:rPr>
                <w:ins w:id="164" w:author="pengbo" w:date="2020-05-11T16:47:00Z"/>
                <w:rFonts w:ascii="仿宋_GB2312" w:eastAsia="仿宋_GB2312"/>
                <w:sz w:val="28"/>
                <w:szCs w:val="28"/>
              </w:rPr>
            </w:pPr>
            <w:ins w:id="165" w:author="pengbo" w:date="2020-05-11T16:47:00Z">
              <w:r>
                <w:rPr>
                  <w:rFonts w:ascii="仿宋_GB2312" w:eastAsia="仿宋_GB2312" w:hint="eastAsia"/>
                  <w:sz w:val="28"/>
                  <w:szCs w:val="28"/>
                </w:rPr>
                <w:t>蓝底2寸</w:t>
              </w:r>
            </w:ins>
          </w:p>
          <w:p w:rsidR="004D4678" w:rsidRDefault="004D4678" w:rsidP="00D54854">
            <w:pPr>
              <w:spacing w:line="400" w:lineRule="exact"/>
              <w:jc w:val="center"/>
              <w:rPr>
                <w:ins w:id="166" w:author="pengbo" w:date="2020-05-11T16:47:00Z"/>
                <w:rFonts w:ascii="仿宋_GB2312" w:eastAsia="仿宋_GB2312"/>
                <w:sz w:val="28"/>
                <w:szCs w:val="28"/>
              </w:rPr>
            </w:pPr>
            <w:ins w:id="167" w:author="pengbo" w:date="2020-05-11T16:47:00Z">
              <w:r>
                <w:rPr>
                  <w:rFonts w:ascii="仿宋_GB2312" w:eastAsia="仿宋_GB2312" w:hint="eastAsia"/>
                  <w:sz w:val="28"/>
                  <w:szCs w:val="28"/>
                </w:rPr>
                <w:t>证件照</w:t>
              </w:r>
            </w:ins>
          </w:p>
        </w:tc>
      </w:tr>
      <w:tr w:rsidR="004D4678" w:rsidTr="00D54854">
        <w:trPr>
          <w:cantSplit/>
          <w:trHeight w:val="761"/>
          <w:jc w:val="center"/>
          <w:ins w:id="168" w:author="pengbo" w:date="2020-05-11T16:47:00Z"/>
        </w:trPr>
        <w:tc>
          <w:tcPr>
            <w:tcW w:w="1775" w:type="dxa"/>
            <w:vAlign w:val="center"/>
          </w:tcPr>
          <w:p w:rsidR="004D4678" w:rsidRDefault="004D4678" w:rsidP="00D54854">
            <w:pPr>
              <w:spacing w:line="400" w:lineRule="exact"/>
              <w:jc w:val="center"/>
              <w:rPr>
                <w:ins w:id="169" w:author="pengbo" w:date="2020-05-11T16:47:00Z"/>
                <w:rFonts w:ascii="方正小标宋简体" w:eastAsia="方正小标宋简体" w:hAnsi="方正小标宋简体" w:cs="方正小标宋简体"/>
                <w:sz w:val="24"/>
                <w:szCs w:val="24"/>
              </w:rPr>
            </w:pPr>
            <w:ins w:id="170" w:author="pengbo" w:date="2020-05-11T16:47:00Z">
              <w:r>
                <w:rPr>
                  <w:rFonts w:ascii="方正小标宋简体" w:eastAsia="方正小标宋简体" w:hAnsi="方正小标宋简体" w:cs="方正小标宋简体" w:hint="eastAsia"/>
                  <w:sz w:val="24"/>
                  <w:szCs w:val="24"/>
                </w:rPr>
                <w:t>出生年月</w:t>
              </w:r>
            </w:ins>
          </w:p>
        </w:tc>
        <w:tc>
          <w:tcPr>
            <w:tcW w:w="1905" w:type="dxa"/>
            <w:gridSpan w:val="2"/>
            <w:vAlign w:val="center"/>
          </w:tcPr>
          <w:p w:rsidR="004D4678" w:rsidRDefault="004D4678" w:rsidP="00D54854">
            <w:pPr>
              <w:spacing w:line="400" w:lineRule="exact"/>
              <w:jc w:val="center"/>
              <w:rPr>
                <w:ins w:id="171" w:author="pengbo" w:date="2020-05-11T16:47:00Z"/>
                <w:rFonts w:ascii="仿宋_GB2312" w:eastAsia="仿宋_GB2312"/>
                <w:sz w:val="24"/>
                <w:szCs w:val="24"/>
              </w:rPr>
            </w:pPr>
          </w:p>
        </w:tc>
        <w:tc>
          <w:tcPr>
            <w:tcW w:w="1410" w:type="dxa"/>
            <w:gridSpan w:val="2"/>
            <w:vAlign w:val="center"/>
          </w:tcPr>
          <w:p w:rsidR="004D4678" w:rsidRDefault="004D4678" w:rsidP="00D54854">
            <w:pPr>
              <w:spacing w:line="400" w:lineRule="exact"/>
              <w:jc w:val="center"/>
              <w:rPr>
                <w:ins w:id="172" w:author="pengbo" w:date="2020-05-11T16:47:00Z"/>
                <w:rFonts w:ascii="方正小标宋简体" w:eastAsia="方正小标宋简体" w:hAnsi="方正小标宋简体" w:cs="方正小标宋简体"/>
                <w:sz w:val="24"/>
                <w:szCs w:val="24"/>
              </w:rPr>
            </w:pPr>
            <w:ins w:id="173" w:author="pengbo" w:date="2020-05-11T16:47:00Z">
              <w:r>
                <w:rPr>
                  <w:rFonts w:ascii="方正小标宋简体" w:eastAsia="方正小标宋简体" w:hAnsi="方正小标宋简体" w:cs="方正小标宋简体" w:hint="eastAsia"/>
                  <w:sz w:val="24"/>
                  <w:szCs w:val="24"/>
                </w:rPr>
                <w:t>政治面貌</w:t>
              </w:r>
            </w:ins>
          </w:p>
        </w:tc>
        <w:tc>
          <w:tcPr>
            <w:tcW w:w="1618" w:type="dxa"/>
            <w:gridSpan w:val="2"/>
            <w:vAlign w:val="center"/>
          </w:tcPr>
          <w:p w:rsidR="004D4678" w:rsidRDefault="004D4678" w:rsidP="00D54854">
            <w:pPr>
              <w:spacing w:line="400" w:lineRule="exact"/>
              <w:jc w:val="center"/>
              <w:rPr>
                <w:ins w:id="174" w:author="pengbo" w:date="2020-05-11T16:47:00Z"/>
                <w:rFonts w:ascii="仿宋_GB2312" w:eastAsia="仿宋_GB2312"/>
                <w:sz w:val="24"/>
                <w:szCs w:val="24"/>
              </w:rPr>
            </w:pPr>
          </w:p>
        </w:tc>
        <w:tc>
          <w:tcPr>
            <w:tcW w:w="2310" w:type="dxa"/>
            <w:vMerge/>
            <w:vAlign w:val="center"/>
          </w:tcPr>
          <w:p w:rsidR="004D4678" w:rsidRDefault="004D4678" w:rsidP="00D54854">
            <w:pPr>
              <w:spacing w:line="400" w:lineRule="exact"/>
              <w:jc w:val="center"/>
              <w:rPr>
                <w:ins w:id="175" w:author="pengbo" w:date="2020-05-11T16:47:00Z"/>
                <w:rFonts w:ascii="仿宋_GB2312" w:eastAsia="仿宋_GB2312"/>
                <w:sz w:val="28"/>
                <w:szCs w:val="28"/>
              </w:rPr>
            </w:pPr>
          </w:p>
        </w:tc>
      </w:tr>
      <w:tr w:rsidR="004D4678" w:rsidTr="00D54854">
        <w:trPr>
          <w:cantSplit/>
          <w:trHeight w:val="700"/>
          <w:jc w:val="center"/>
          <w:ins w:id="176" w:author="pengbo" w:date="2020-05-11T16:47:00Z"/>
        </w:trPr>
        <w:tc>
          <w:tcPr>
            <w:tcW w:w="1775" w:type="dxa"/>
            <w:vAlign w:val="center"/>
          </w:tcPr>
          <w:p w:rsidR="004D4678" w:rsidRDefault="004D4678" w:rsidP="00D54854">
            <w:pPr>
              <w:spacing w:line="400" w:lineRule="exact"/>
              <w:jc w:val="center"/>
              <w:rPr>
                <w:ins w:id="177" w:author="pengbo" w:date="2020-05-11T16:47:00Z"/>
                <w:rFonts w:ascii="方正小标宋简体" w:eastAsia="方正小标宋简体" w:hAnsi="方正小标宋简体" w:cs="方正小标宋简体"/>
                <w:sz w:val="24"/>
                <w:szCs w:val="24"/>
              </w:rPr>
            </w:pPr>
            <w:ins w:id="178" w:author="pengbo" w:date="2020-05-11T16:47:00Z">
              <w:r>
                <w:rPr>
                  <w:rFonts w:ascii="方正小标宋简体" w:eastAsia="方正小标宋简体" w:hAnsi="方正小标宋简体" w:cs="方正小标宋简体" w:hint="eastAsia"/>
                  <w:sz w:val="24"/>
                  <w:szCs w:val="24"/>
                </w:rPr>
                <w:t>学    历</w:t>
              </w:r>
            </w:ins>
          </w:p>
        </w:tc>
        <w:tc>
          <w:tcPr>
            <w:tcW w:w="1905" w:type="dxa"/>
            <w:gridSpan w:val="2"/>
            <w:vAlign w:val="center"/>
          </w:tcPr>
          <w:p w:rsidR="004D4678" w:rsidRDefault="004D4678" w:rsidP="00D54854">
            <w:pPr>
              <w:spacing w:line="400" w:lineRule="exact"/>
              <w:jc w:val="center"/>
              <w:rPr>
                <w:ins w:id="179" w:author="pengbo" w:date="2020-05-11T16:47:00Z"/>
                <w:rFonts w:ascii="仿宋_GB2312" w:eastAsia="仿宋_GB2312"/>
                <w:sz w:val="24"/>
                <w:szCs w:val="24"/>
              </w:rPr>
            </w:pPr>
            <w:ins w:id="180" w:author="pengbo" w:date="2020-05-11T16:47:00Z">
              <w:r>
                <w:rPr>
                  <w:rFonts w:ascii="仿宋_GB2312" w:eastAsia="仿宋_GB2312" w:hint="eastAsia"/>
                  <w:sz w:val="24"/>
                  <w:szCs w:val="24"/>
                </w:rPr>
                <w:t xml:space="preserve"> </w:t>
              </w:r>
            </w:ins>
          </w:p>
          <w:p w:rsidR="004D4678" w:rsidRDefault="004D4678" w:rsidP="00D54854">
            <w:pPr>
              <w:spacing w:line="400" w:lineRule="exact"/>
              <w:jc w:val="center"/>
              <w:rPr>
                <w:ins w:id="181" w:author="pengbo" w:date="2020-05-11T16:47:00Z"/>
                <w:rFonts w:ascii="仿宋_GB2312" w:eastAsia="仿宋_GB2312"/>
                <w:sz w:val="24"/>
                <w:szCs w:val="24"/>
              </w:rPr>
            </w:pPr>
            <w:ins w:id="182" w:author="pengbo" w:date="2020-05-11T16:47:00Z">
              <w:r>
                <w:rPr>
                  <w:rFonts w:ascii="仿宋_GB2312" w:eastAsia="仿宋_GB2312" w:hint="eastAsia"/>
                  <w:sz w:val="24"/>
                  <w:szCs w:val="24"/>
                </w:rPr>
                <w:t xml:space="preserve"> </w:t>
              </w:r>
            </w:ins>
          </w:p>
        </w:tc>
        <w:tc>
          <w:tcPr>
            <w:tcW w:w="1410" w:type="dxa"/>
            <w:gridSpan w:val="2"/>
            <w:vAlign w:val="center"/>
          </w:tcPr>
          <w:p w:rsidR="004D4678" w:rsidRDefault="004D4678" w:rsidP="00D54854">
            <w:pPr>
              <w:spacing w:line="320" w:lineRule="exact"/>
              <w:jc w:val="center"/>
              <w:rPr>
                <w:ins w:id="183" w:author="pengbo" w:date="2020-05-11T16:47:00Z"/>
                <w:rFonts w:ascii="方正小标宋简体" w:eastAsia="方正小标宋简体" w:hAnsi="方正小标宋简体" w:cs="方正小标宋简体"/>
                <w:sz w:val="24"/>
                <w:szCs w:val="24"/>
              </w:rPr>
            </w:pPr>
            <w:ins w:id="184" w:author="pengbo" w:date="2020-05-11T16:47:00Z">
              <w:r>
                <w:rPr>
                  <w:rFonts w:ascii="方正小标宋简体" w:eastAsia="方正小标宋简体" w:hAnsi="方正小标宋简体" w:cs="方正小标宋简体" w:hint="eastAsia"/>
                  <w:sz w:val="24"/>
                  <w:szCs w:val="24"/>
                </w:rPr>
                <w:t>毕业院校</w:t>
              </w:r>
            </w:ins>
          </w:p>
        </w:tc>
        <w:tc>
          <w:tcPr>
            <w:tcW w:w="1618" w:type="dxa"/>
            <w:gridSpan w:val="2"/>
            <w:vAlign w:val="center"/>
          </w:tcPr>
          <w:p w:rsidR="004D4678" w:rsidRDefault="004D4678" w:rsidP="00D54854">
            <w:pPr>
              <w:spacing w:line="400" w:lineRule="exact"/>
              <w:jc w:val="center"/>
              <w:rPr>
                <w:ins w:id="185" w:author="pengbo" w:date="2020-05-11T16:47:00Z"/>
                <w:rFonts w:ascii="仿宋_GB2312" w:eastAsia="仿宋_GB2312"/>
                <w:sz w:val="24"/>
                <w:szCs w:val="24"/>
              </w:rPr>
            </w:pPr>
            <w:ins w:id="186" w:author="pengbo" w:date="2020-05-11T16:47:00Z">
              <w:r>
                <w:rPr>
                  <w:rFonts w:ascii="仿宋_GB2312" w:eastAsia="仿宋_GB2312" w:hint="eastAsia"/>
                  <w:sz w:val="24"/>
                  <w:szCs w:val="24"/>
                </w:rPr>
                <w:t xml:space="preserve"> </w:t>
              </w:r>
            </w:ins>
          </w:p>
        </w:tc>
        <w:tc>
          <w:tcPr>
            <w:tcW w:w="2310" w:type="dxa"/>
            <w:vMerge/>
            <w:vAlign w:val="center"/>
          </w:tcPr>
          <w:p w:rsidR="004D4678" w:rsidRDefault="004D4678" w:rsidP="00D54854">
            <w:pPr>
              <w:spacing w:line="400" w:lineRule="exact"/>
              <w:jc w:val="center"/>
              <w:rPr>
                <w:ins w:id="187" w:author="pengbo" w:date="2020-05-11T16:47:00Z"/>
                <w:rFonts w:ascii="仿宋_GB2312" w:eastAsia="仿宋_GB2312"/>
                <w:sz w:val="28"/>
                <w:szCs w:val="28"/>
              </w:rPr>
            </w:pPr>
          </w:p>
        </w:tc>
      </w:tr>
      <w:tr w:rsidR="004D4678" w:rsidTr="00D54854">
        <w:trPr>
          <w:cantSplit/>
          <w:trHeight w:val="674"/>
          <w:jc w:val="center"/>
          <w:ins w:id="188" w:author="pengbo" w:date="2020-05-11T16:47:00Z"/>
        </w:trPr>
        <w:tc>
          <w:tcPr>
            <w:tcW w:w="1775" w:type="dxa"/>
            <w:vAlign w:val="center"/>
          </w:tcPr>
          <w:p w:rsidR="004D4678" w:rsidRDefault="004D4678" w:rsidP="00D54854">
            <w:pPr>
              <w:spacing w:line="320" w:lineRule="exact"/>
              <w:jc w:val="center"/>
              <w:rPr>
                <w:ins w:id="189" w:author="pengbo" w:date="2020-05-11T16:47:00Z"/>
                <w:rFonts w:ascii="方正小标宋简体" w:eastAsia="方正小标宋简体" w:hAnsi="方正小标宋简体" w:cs="方正小标宋简体"/>
                <w:sz w:val="24"/>
                <w:szCs w:val="24"/>
              </w:rPr>
            </w:pPr>
            <w:ins w:id="190" w:author="pengbo" w:date="2020-05-11T16:47:00Z">
              <w:r>
                <w:rPr>
                  <w:rFonts w:ascii="方正小标宋简体" w:eastAsia="方正小标宋简体" w:hAnsi="方正小标宋简体" w:cs="方正小标宋简体" w:hint="eastAsia"/>
                  <w:sz w:val="24"/>
                  <w:szCs w:val="24"/>
                </w:rPr>
                <w:t>工作单位</w:t>
              </w:r>
            </w:ins>
          </w:p>
        </w:tc>
        <w:tc>
          <w:tcPr>
            <w:tcW w:w="1905" w:type="dxa"/>
            <w:gridSpan w:val="2"/>
            <w:vAlign w:val="center"/>
          </w:tcPr>
          <w:p w:rsidR="004D4678" w:rsidRDefault="004D4678" w:rsidP="00D54854">
            <w:pPr>
              <w:spacing w:line="320" w:lineRule="exact"/>
              <w:rPr>
                <w:ins w:id="191" w:author="pengbo" w:date="2020-05-11T16:47:00Z"/>
                <w:rFonts w:ascii="仿宋_GB2312" w:eastAsia="仿宋_GB2312"/>
                <w:sz w:val="24"/>
                <w:szCs w:val="24"/>
              </w:rPr>
            </w:pPr>
          </w:p>
        </w:tc>
        <w:tc>
          <w:tcPr>
            <w:tcW w:w="1410" w:type="dxa"/>
            <w:gridSpan w:val="2"/>
            <w:vAlign w:val="center"/>
          </w:tcPr>
          <w:p w:rsidR="004D4678" w:rsidRDefault="004D4678" w:rsidP="00D54854">
            <w:pPr>
              <w:spacing w:line="320" w:lineRule="exact"/>
              <w:jc w:val="center"/>
              <w:rPr>
                <w:ins w:id="192" w:author="pengbo" w:date="2020-05-11T16:47:00Z"/>
                <w:rFonts w:ascii="方正小标宋简体" w:eastAsia="方正小标宋简体" w:hAnsi="方正小标宋简体" w:cs="方正小标宋简体"/>
                <w:sz w:val="24"/>
                <w:szCs w:val="24"/>
              </w:rPr>
            </w:pPr>
            <w:ins w:id="193" w:author="pengbo" w:date="2020-05-11T16:47:00Z">
              <w:r>
                <w:rPr>
                  <w:rFonts w:ascii="方正小标宋简体" w:eastAsia="方正小标宋简体" w:hAnsi="方正小标宋简体" w:cs="方正小标宋简体" w:hint="eastAsia"/>
                  <w:sz w:val="24"/>
                  <w:szCs w:val="24"/>
                </w:rPr>
                <w:t xml:space="preserve">职    </w:t>
              </w:r>
              <w:proofErr w:type="gramStart"/>
              <w:r>
                <w:rPr>
                  <w:rFonts w:ascii="方正小标宋简体" w:eastAsia="方正小标宋简体" w:hAnsi="方正小标宋简体" w:cs="方正小标宋简体" w:hint="eastAsia"/>
                  <w:sz w:val="24"/>
                  <w:szCs w:val="24"/>
                </w:rPr>
                <w:t>务</w:t>
              </w:r>
              <w:proofErr w:type="gramEnd"/>
            </w:ins>
          </w:p>
        </w:tc>
        <w:tc>
          <w:tcPr>
            <w:tcW w:w="1618" w:type="dxa"/>
            <w:gridSpan w:val="2"/>
            <w:vAlign w:val="center"/>
          </w:tcPr>
          <w:p w:rsidR="004D4678" w:rsidRDefault="004D4678" w:rsidP="00D54854">
            <w:pPr>
              <w:spacing w:line="400" w:lineRule="exact"/>
              <w:jc w:val="center"/>
              <w:rPr>
                <w:ins w:id="194" w:author="pengbo" w:date="2020-05-11T16:47:00Z"/>
                <w:rFonts w:ascii="仿宋_GB2312" w:eastAsia="仿宋_GB2312"/>
                <w:sz w:val="24"/>
                <w:szCs w:val="24"/>
              </w:rPr>
            </w:pPr>
            <w:ins w:id="195" w:author="pengbo" w:date="2020-05-11T16:47:00Z">
              <w:r>
                <w:rPr>
                  <w:rFonts w:ascii="仿宋_GB2312" w:eastAsia="仿宋_GB2312" w:hint="eastAsia"/>
                  <w:sz w:val="24"/>
                  <w:szCs w:val="24"/>
                </w:rPr>
                <w:t xml:space="preserve"> </w:t>
              </w:r>
            </w:ins>
          </w:p>
        </w:tc>
        <w:tc>
          <w:tcPr>
            <w:tcW w:w="2310" w:type="dxa"/>
            <w:vMerge/>
            <w:vAlign w:val="center"/>
          </w:tcPr>
          <w:p w:rsidR="004D4678" w:rsidRDefault="004D4678" w:rsidP="00D54854">
            <w:pPr>
              <w:spacing w:line="400" w:lineRule="exact"/>
              <w:jc w:val="center"/>
              <w:rPr>
                <w:ins w:id="196" w:author="pengbo" w:date="2020-05-11T16:47:00Z"/>
                <w:rFonts w:ascii="仿宋_GB2312" w:eastAsia="仿宋_GB2312"/>
                <w:sz w:val="28"/>
                <w:szCs w:val="28"/>
              </w:rPr>
            </w:pPr>
          </w:p>
        </w:tc>
      </w:tr>
      <w:tr w:rsidR="004D4678" w:rsidTr="00D54854">
        <w:trPr>
          <w:cantSplit/>
          <w:trHeight w:val="914"/>
          <w:jc w:val="center"/>
          <w:ins w:id="197" w:author="pengbo" w:date="2020-05-11T16:47:00Z"/>
        </w:trPr>
        <w:tc>
          <w:tcPr>
            <w:tcW w:w="1775" w:type="dxa"/>
            <w:vAlign w:val="center"/>
          </w:tcPr>
          <w:p w:rsidR="004D4678" w:rsidRDefault="004D4678" w:rsidP="00D54854">
            <w:pPr>
              <w:spacing w:line="320" w:lineRule="exact"/>
              <w:jc w:val="center"/>
              <w:rPr>
                <w:ins w:id="198" w:author="pengbo" w:date="2020-05-11T16:47:00Z"/>
                <w:rFonts w:ascii="方正小标宋简体" w:eastAsia="方正小标宋简体" w:hAnsi="方正小标宋简体" w:cs="方正小标宋简体"/>
                <w:sz w:val="24"/>
                <w:szCs w:val="24"/>
              </w:rPr>
            </w:pPr>
            <w:ins w:id="199" w:author="pengbo" w:date="2020-05-11T16:47:00Z">
              <w:r>
                <w:rPr>
                  <w:rFonts w:ascii="方正小标宋简体" w:eastAsia="方正小标宋简体" w:hAnsi="方正小标宋简体" w:cs="方正小标宋简体" w:hint="eastAsia"/>
                  <w:sz w:val="24"/>
                  <w:szCs w:val="24"/>
                </w:rPr>
                <w:t>人物类型</w:t>
              </w:r>
            </w:ins>
          </w:p>
        </w:tc>
        <w:tc>
          <w:tcPr>
            <w:tcW w:w="7243" w:type="dxa"/>
            <w:gridSpan w:val="7"/>
            <w:vAlign w:val="center"/>
          </w:tcPr>
          <w:p w:rsidR="004D4678" w:rsidRDefault="004D4678" w:rsidP="00D54854">
            <w:pPr>
              <w:spacing w:line="400" w:lineRule="exact"/>
              <w:jc w:val="center"/>
              <w:rPr>
                <w:ins w:id="200" w:author="pengbo" w:date="2020-05-11T16:47:00Z"/>
                <w:rFonts w:ascii="仿宋_GB2312" w:eastAsia="仿宋_GB2312"/>
                <w:sz w:val="28"/>
                <w:szCs w:val="28"/>
              </w:rPr>
            </w:pPr>
            <w:ins w:id="201" w:author="pengbo" w:date="2020-05-11T16:47:00Z">
              <w:r>
                <w:rPr>
                  <w:rFonts w:ascii="仿宋_GB2312" w:eastAsia="仿宋_GB2312" w:hint="eastAsia"/>
                  <w:sz w:val="28"/>
                  <w:szCs w:val="28"/>
                </w:rPr>
                <w:t>□企业家    □投资者    □创意人才    □科研人才</w:t>
              </w:r>
            </w:ins>
          </w:p>
        </w:tc>
      </w:tr>
      <w:tr w:rsidR="004D4678" w:rsidTr="00D54854">
        <w:trPr>
          <w:cantSplit/>
          <w:trHeight w:val="1294"/>
          <w:jc w:val="center"/>
          <w:ins w:id="202" w:author="pengbo" w:date="2020-05-11T16:47:00Z"/>
        </w:trPr>
        <w:tc>
          <w:tcPr>
            <w:tcW w:w="1775" w:type="dxa"/>
            <w:vAlign w:val="center"/>
          </w:tcPr>
          <w:p w:rsidR="004D4678" w:rsidRDefault="004D4678" w:rsidP="00D54854">
            <w:pPr>
              <w:spacing w:line="320" w:lineRule="exact"/>
              <w:jc w:val="center"/>
              <w:rPr>
                <w:ins w:id="203" w:author="pengbo" w:date="2020-05-11T16:47:00Z"/>
                <w:rFonts w:ascii="方正小标宋简体" w:eastAsia="方正小标宋简体" w:hAnsi="方正小标宋简体" w:cs="方正小标宋简体"/>
                <w:sz w:val="24"/>
                <w:szCs w:val="24"/>
              </w:rPr>
            </w:pPr>
            <w:ins w:id="204" w:author="pengbo" w:date="2020-05-11T16:47:00Z">
              <w:r>
                <w:rPr>
                  <w:rFonts w:ascii="方正小标宋简体" w:eastAsia="方正小标宋简体" w:hAnsi="方正小标宋简体" w:cs="方正小标宋简体" w:hint="eastAsia"/>
                  <w:sz w:val="24"/>
                  <w:szCs w:val="24"/>
                </w:rPr>
                <w:t>社会职务</w:t>
              </w:r>
            </w:ins>
          </w:p>
        </w:tc>
        <w:tc>
          <w:tcPr>
            <w:tcW w:w="7243" w:type="dxa"/>
            <w:gridSpan w:val="7"/>
            <w:vAlign w:val="center"/>
          </w:tcPr>
          <w:p w:rsidR="004D4678" w:rsidRDefault="004D4678" w:rsidP="00D54854">
            <w:pPr>
              <w:spacing w:line="400" w:lineRule="exact"/>
              <w:jc w:val="center"/>
              <w:rPr>
                <w:ins w:id="205" w:author="pengbo" w:date="2020-05-11T16:47:00Z"/>
                <w:rFonts w:ascii="仿宋_GB2312" w:eastAsia="仿宋_GB2312"/>
                <w:sz w:val="28"/>
                <w:szCs w:val="28"/>
              </w:rPr>
            </w:pPr>
          </w:p>
        </w:tc>
      </w:tr>
      <w:tr w:rsidR="004D4678" w:rsidTr="00D54854">
        <w:trPr>
          <w:cantSplit/>
          <w:trHeight w:val="2130"/>
          <w:jc w:val="center"/>
          <w:ins w:id="206" w:author="pengbo" w:date="2020-05-11T16:47:00Z"/>
        </w:trPr>
        <w:tc>
          <w:tcPr>
            <w:tcW w:w="1775" w:type="dxa"/>
            <w:vAlign w:val="center"/>
          </w:tcPr>
          <w:p w:rsidR="004D4678" w:rsidRDefault="004D4678" w:rsidP="00D54854">
            <w:pPr>
              <w:spacing w:line="400" w:lineRule="exact"/>
              <w:jc w:val="center"/>
              <w:rPr>
                <w:ins w:id="207" w:author="pengbo" w:date="2020-05-11T16:47:00Z"/>
                <w:rFonts w:ascii="方正小标宋简体" w:eastAsia="方正小标宋简体" w:hAnsi="方正小标宋简体" w:cs="方正小标宋简体"/>
                <w:sz w:val="24"/>
                <w:szCs w:val="24"/>
              </w:rPr>
            </w:pPr>
            <w:ins w:id="208" w:author="pengbo" w:date="2020-05-11T16:47:00Z">
              <w:r>
                <w:rPr>
                  <w:rFonts w:ascii="方正小标宋简体" w:eastAsia="方正小标宋简体" w:hAnsi="方正小标宋简体" w:cs="方正小标宋简体" w:hint="eastAsia"/>
                  <w:sz w:val="24"/>
                  <w:szCs w:val="24"/>
                </w:rPr>
                <w:t>简要经历</w:t>
              </w:r>
            </w:ins>
          </w:p>
        </w:tc>
        <w:tc>
          <w:tcPr>
            <w:tcW w:w="7243" w:type="dxa"/>
            <w:gridSpan w:val="7"/>
          </w:tcPr>
          <w:p w:rsidR="004D4678" w:rsidRDefault="004D4678" w:rsidP="00D54854">
            <w:pPr>
              <w:spacing w:line="300" w:lineRule="exact"/>
              <w:rPr>
                <w:ins w:id="209" w:author="pengbo" w:date="2020-05-11T16:47:00Z"/>
                <w:rFonts w:ascii="仿宋_GB2312" w:eastAsia="仿宋_GB2312"/>
                <w:sz w:val="28"/>
              </w:rPr>
            </w:pPr>
          </w:p>
        </w:tc>
      </w:tr>
      <w:tr w:rsidR="004D4678" w:rsidTr="00D54854">
        <w:trPr>
          <w:cantSplit/>
          <w:trHeight w:val="930"/>
          <w:jc w:val="center"/>
          <w:ins w:id="210" w:author="pengbo" w:date="2020-05-11T16:47:00Z"/>
        </w:trPr>
        <w:tc>
          <w:tcPr>
            <w:tcW w:w="1775" w:type="dxa"/>
            <w:vAlign w:val="center"/>
          </w:tcPr>
          <w:p w:rsidR="004D4678" w:rsidRDefault="004D4678" w:rsidP="00D54854">
            <w:pPr>
              <w:spacing w:line="400" w:lineRule="exact"/>
              <w:jc w:val="center"/>
              <w:rPr>
                <w:ins w:id="211" w:author="pengbo" w:date="2020-05-11T16:47:00Z"/>
                <w:rFonts w:ascii="方正小标宋简体" w:eastAsia="方正小标宋简体" w:hAnsi="方正小标宋简体" w:cs="方正小标宋简体"/>
                <w:sz w:val="24"/>
                <w:szCs w:val="24"/>
              </w:rPr>
            </w:pPr>
            <w:ins w:id="212" w:author="pengbo" w:date="2020-05-11T16:47:00Z">
              <w:r>
                <w:rPr>
                  <w:rFonts w:ascii="方正小标宋简体" w:eastAsia="方正小标宋简体" w:hAnsi="方正小标宋简体" w:cs="方正小标宋简体" w:hint="eastAsia"/>
                  <w:sz w:val="24"/>
                  <w:szCs w:val="24"/>
                </w:rPr>
                <w:t>贡献力</w:t>
              </w:r>
            </w:ins>
          </w:p>
        </w:tc>
        <w:tc>
          <w:tcPr>
            <w:tcW w:w="7243" w:type="dxa"/>
            <w:gridSpan w:val="7"/>
          </w:tcPr>
          <w:p w:rsidR="004D4678" w:rsidRDefault="004D4678" w:rsidP="00D54854">
            <w:pPr>
              <w:spacing w:line="300" w:lineRule="exact"/>
              <w:rPr>
                <w:ins w:id="213" w:author="pengbo" w:date="2020-05-11T16:47:00Z"/>
                <w:rFonts w:ascii="仿宋_GB2312" w:eastAsia="仿宋_GB2312" w:hAnsi="仿宋"/>
                <w:sz w:val="24"/>
                <w:szCs w:val="24"/>
              </w:rPr>
            </w:pPr>
          </w:p>
          <w:p w:rsidR="004D4678" w:rsidRDefault="004D4678" w:rsidP="00D54854">
            <w:pPr>
              <w:spacing w:line="300" w:lineRule="exact"/>
              <w:rPr>
                <w:ins w:id="214" w:author="pengbo" w:date="2020-05-11T16:47:00Z"/>
                <w:rFonts w:ascii="仿宋_GB2312" w:eastAsia="仿宋_GB2312"/>
                <w:sz w:val="28"/>
              </w:rPr>
            </w:pPr>
            <w:proofErr w:type="gramStart"/>
            <w:ins w:id="215" w:author="pengbo" w:date="2020-05-11T16:47:00Z">
              <w:r>
                <w:rPr>
                  <w:rFonts w:ascii="仿宋_GB2312" w:eastAsia="仿宋_GB2312" w:hAnsi="仿宋" w:hint="eastAsia"/>
                  <w:sz w:val="24"/>
                  <w:szCs w:val="24"/>
                </w:rPr>
                <w:t>个</w:t>
              </w:r>
              <w:proofErr w:type="gramEnd"/>
              <w:r>
                <w:rPr>
                  <w:rFonts w:ascii="仿宋_GB2312" w:eastAsia="仿宋_GB2312" w:hAnsi="仿宋" w:hint="eastAsia"/>
                  <w:sz w:val="24"/>
                  <w:szCs w:val="24"/>
                </w:rPr>
                <w:t>人为北京文化创意产业创造的经济价值和社会价值。</w:t>
              </w:r>
            </w:ins>
          </w:p>
        </w:tc>
      </w:tr>
      <w:tr w:rsidR="004D4678" w:rsidTr="00D54854">
        <w:trPr>
          <w:cantSplit/>
          <w:trHeight w:val="930"/>
          <w:jc w:val="center"/>
          <w:ins w:id="216" w:author="pengbo" w:date="2020-05-11T16:47:00Z"/>
        </w:trPr>
        <w:tc>
          <w:tcPr>
            <w:tcW w:w="1775" w:type="dxa"/>
            <w:vAlign w:val="center"/>
          </w:tcPr>
          <w:p w:rsidR="004D4678" w:rsidRDefault="004D4678" w:rsidP="00D54854">
            <w:pPr>
              <w:spacing w:line="400" w:lineRule="exact"/>
              <w:jc w:val="center"/>
              <w:rPr>
                <w:ins w:id="217" w:author="pengbo" w:date="2020-05-11T16:47:00Z"/>
                <w:rFonts w:ascii="方正小标宋简体" w:eastAsia="方正小标宋简体" w:hAnsi="方正小标宋简体" w:cs="方正小标宋简体"/>
                <w:sz w:val="24"/>
                <w:szCs w:val="24"/>
              </w:rPr>
            </w:pPr>
            <w:ins w:id="218" w:author="pengbo" w:date="2020-05-11T16:47:00Z">
              <w:r>
                <w:rPr>
                  <w:rFonts w:ascii="方正小标宋简体" w:eastAsia="方正小标宋简体" w:hAnsi="方正小标宋简体" w:cs="方正小标宋简体" w:hint="eastAsia"/>
                  <w:sz w:val="24"/>
                  <w:szCs w:val="24"/>
                </w:rPr>
                <w:t>影响力</w:t>
              </w:r>
            </w:ins>
          </w:p>
        </w:tc>
        <w:tc>
          <w:tcPr>
            <w:tcW w:w="7243" w:type="dxa"/>
            <w:gridSpan w:val="7"/>
          </w:tcPr>
          <w:p w:rsidR="004D4678" w:rsidRDefault="004D4678" w:rsidP="00D54854">
            <w:pPr>
              <w:spacing w:line="300" w:lineRule="exact"/>
              <w:rPr>
                <w:ins w:id="219" w:author="pengbo" w:date="2020-05-11T16:47:00Z"/>
                <w:rFonts w:ascii="仿宋_GB2312" w:eastAsia="仿宋_GB2312" w:hAnsi="仿宋"/>
                <w:sz w:val="24"/>
                <w:szCs w:val="24"/>
              </w:rPr>
            </w:pPr>
          </w:p>
          <w:p w:rsidR="004D4678" w:rsidRDefault="004D4678" w:rsidP="00D54854">
            <w:pPr>
              <w:spacing w:line="300" w:lineRule="exact"/>
              <w:rPr>
                <w:ins w:id="220" w:author="pengbo" w:date="2020-05-11T16:47:00Z"/>
                <w:rFonts w:ascii="仿宋_GB2312" w:eastAsia="仿宋_GB2312" w:hAnsi="仿宋"/>
                <w:sz w:val="24"/>
                <w:szCs w:val="24"/>
              </w:rPr>
            </w:pPr>
            <w:ins w:id="221" w:author="pengbo" w:date="2020-05-11T16:47:00Z">
              <w:r>
                <w:rPr>
                  <w:rFonts w:ascii="仿宋_GB2312" w:eastAsia="仿宋_GB2312" w:hAnsi="仿宋" w:hint="eastAsia"/>
                  <w:sz w:val="24"/>
                  <w:szCs w:val="24"/>
                </w:rPr>
                <w:t>个人在所属行业领域和全社会的影响作用，举例说明具有影响力的事件。</w:t>
              </w:r>
            </w:ins>
          </w:p>
        </w:tc>
      </w:tr>
      <w:tr w:rsidR="004D4678" w:rsidTr="00D54854">
        <w:trPr>
          <w:cantSplit/>
          <w:trHeight w:val="930"/>
          <w:jc w:val="center"/>
          <w:ins w:id="222" w:author="pengbo" w:date="2020-05-11T16:47:00Z"/>
        </w:trPr>
        <w:tc>
          <w:tcPr>
            <w:tcW w:w="1775" w:type="dxa"/>
            <w:vAlign w:val="center"/>
          </w:tcPr>
          <w:p w:rsidR="004D4678" w:rsidRDefault="004D4678" w:rsidP="00D54854">
            <w:pPr>
              <w:spacing w:line="400" w:lineRule="exact"/>
              <w:jc w:val="center"/>
              <w:rPr>
                <w:ins w:id="223" w:author="pengbo" w:date="2020-05-11T16:47:00Z"/>
                <w:rFonts w:ascii="方正小标宋简体" w:eastAsia="方正小标宋简体" w:hAnsi="方正小标宋简体" w:cs="方正小标宋简体"/>
                <w:sz w:val="24"/>
                <w:szCs w:val="24"/>
              </w:rPr>
            </w:pPr>
            <w:ins w:id="224" w:author="pengbo" w:date="2020-05-11T16:47:00Z">
              <w:r>
                <w:rPr>
                  <w:rFonts w:ascii="方正小标宋简体" w:eastAsia="方正小标宋简体" w:hAnsi="方正小标宋简体" w:cs="方正小标宋简体" w:hint="eastAsia"/>
                  <w:sz w:val="24"/>
                  <w:szCs w:val="24"/>
                </w:rPr>
                <w:t>创新推动力</w:t>
              </w:r>
            </w:ins>
          </w:p>
        </w:tc>
        <w:tc>
          <w:tcPr>
            <w:tcW w:w="7243" w:type="dxa"/>
            <w:gridSpan w:val="7"/>
          </w:tcPr>
          <w:p w:rsidR="004D4678" w:rsidRDefault="004D4678" w:rsidP="00D54854">
            <w:pPr>
              <w:spacing w:line="300" w:lineRule="exact"/>
              <w:rPr>
                <w:ins w:id="225" w:author="pengbo" w:date="2020-05-11T16:47:00Z"/>
                <w:rFonts w:ascii="仿宋_GB2312" w:eastAsia="仿宋_GB2312" w:hAnsi="仿宋"/>
                <w:sz w:val="24"/>
                <w:szCs w:val="24"/>
              </w:rPr>
            </w:pPr>
          </w:p>
          <w:p w:rsidR="004D4678" w:rsidRDefault="004D4678" w:rsidP="00D54854">
            <w:pPr>
              <w:spacing w:line="300" w:lineRule="exact"/>
              <w:rPr>
                <w:ins w:id="226" w:author="pengbo" w:date="2020-05-11T16:47:00Z"/>
                <w:rFonts w:ascii="仿宋_GB2312" w:eastAsia="仿宋_GB2312" w:hAnsi="仿宋"/>
                <w:sz w:val="24"/>
                <w:szCs w:val="24"/>
              </w:rPr>
            </w:pPr>
            <w:ins w:id="227" w:author="pengbo" w:date="2020-05-11T16:47:00Z">
              <w:r>
                <w:rPr>
                  <w:rFonts w:ascii="仿宋_GB2312" w:eastAsia="仿宋_GB2312" w:hAnsi="仿宋" w:hint="eastAsia"/>
                  <w:sz w:val="24"/>
                  <w:szCs w:val="24"/>
                </w:rPr>
                <w:t>个人在产业发展方面推出的新理念、新模式、新技术、新方法，及运用于工作实践所产生的效果，举例说明具有创新意义的案例。</w:t>
              </w:r>
            </w:ins>
          </w:p>
          <w:p w:rsidR="004D4678" w:rsidRDefault="004D4678" w:rsidP="00D54854">
            <w:pPr>
              <w:spacing w:line="300" w:lineRule="exact"/>
              <w:rPr>
                <w:ins w:id="228" w:author="pengbo" w:date="2020-05-11T16:47:00Z"/>
                <w:rFonts w:ascii="仿宋_GB2312" w:eastAsia="仿宋_GB2312" w:hAnsi="仿宋"/>
                <w:sz w:val="24"/>
                <w:szCs w:val="24"/>
              </w:rPr>
            </w:pPr>
          </w:p>
        </w:tc>
      </w:tr>
      <w:tr w:rsidR="004D4678" w:rsidTr="00D54854">
        <w:trPr>
          <w:cantSplit/>
          <w:trHeight w:val="930"/>
          <w:jc w:val="center"/>
          <w:ins w:id="229" w:author="pengbo" w:date="2020-05-11T16:47:00Z"/>
        </w:trPr>
        <w:tc>
          <w:tcPr>
            <w:tcW w:w="1775" w:type="dxa"/>
            <w:vAlign w:val="center"/>
          </w:tcPr>
          <w:p w:rsidR="004D4678" w:rsidRDefault="004D4678" w:rsidP="00D54854">
            <w:pPr>
              <w:spacing w:line="400" w:lineRule="exact"/>
              <w:jc w:val="center"/>
              <w:rPr>
                <w:ins w:id="230" w:author="pengbo" w:date="2020-05-11T16:47:00Z"/>
                <w:rFonts w:ascii="方正小标宋简体" w:eastAsia="方正小标宋简体" w:hAnsi="方正小标宋简体" w:cs="方正小标宋简体"/>
                <w:sz w:val="24"/>
                <w:szCs w:val="24"/>
              </w:rPr>
            </w:pPr>
            <w:ins w:id="231" w:author="pengbo" w:date="2020-05-11T16:47:00Z">
              <w:r>
                <w:rPr>
                  <w:rFonts w:ascii="方正小标宋简体" w:eastAsia="方正小标宋简体" w:hAnsi="方正小标宋简体" w:cs="方正小标宋简体" w:hint="eastAsia"/>
                  <w:sz w:val="24"/>
                  <w:szCs w:val="24"/>
                </w:rPr>
                <w:t>履行社会责任</w:t>
              </w:r>
            </w:ins>
          </w:p>
        </w:tc>
        <w:tc>
          <w:tcPr>
            <w:tcW w:w="7243" w:type="dxa"/>
            <w:gridSpan w:val="7"/>
          </w:tcPr>
          <w:p w:rsidR="004D4678" w:rsidRDefault="004D4678" w:rsidP="00D54854">
            <w:pPr>
              <w:spacing w:line="300" w:lineRule="exact"/>
              <w:rPr>
                <w:ins w:id="232" w:author="pengbo" w:date="2020-05-11T16:47:00Z"/>
                <w:rFonts w:ascii="仿宋_GB2312" w:eastAsia="仿宋_GB2312" w:hAnsi="仿宋"/>
                <w:sz w:val="24"/>
                <w:szCs w:val="24"/>
              </w:rPr>
            </w:pPr>
          </w:p>
          <w:p w:rsidR="004D4678" w:rsidRDefault="004D4678" w:rsidP="00D54854">
            <w:pPr>
              <w:spacing w:line="300" w:lineRule="exact"/>
              <w:rPr>
                <w:ins w:id="233" w:author="pengbo" w:date="2020-05-11T16:47:00Z"/>
                <w:rFonts w:ascii="仿宋_GB2312" w:eastAsia="仿宋_GB2312" w:hAnsi="仿宋"/>
                <w:sz w:val="24"/>
                <w:szCs w:val="24"/>
              </w:rPr>
            </w:pPr>
            <w:ins w:id="234" w:author="pengbo" w:date="2020-05-11T16:47:00Z">
              <w:r>
                <w:rPr>
                  <w:rFonts w:ascii="仿宋_GB2312" w:eastAsia="仿宋_GB2312" w:hAnsi="仿宋" w:hint="eastAsia"/>
                  <w:sz w:val="24"/>
                  <w:szCs w:val="24"/>
                </w:rPr>
                <w:t>个人在树立社会诚信、参与公益慈善、推动行业自律、回馈社会公众等方面的表现，以及行业知名度、学术影响力、社会认可度。</w:t>
              </w:r>
            </w:ins>
          </w:p>
          <w:p w:rsidR="004D4678" w:rsidRDefault="004D4678" w:rsidP="00D54854">
            <w:pPr>
              <w:spacing w:line="300" w:lineRule="exact"/>
              <w:rPr>
                <w:ins w:id="235" w:author="pengbo" w:date="2020-05-11T16:47:00Z"/>
                <w:rFonts w:ascii="仿宋_GB2312" w:eastAsia="仿宋_GB2312" w:hAnsi="仿宋"/>
                <w:sz w:val="24"/>
                <w:szCs w:val="24"/>
              </w:rPr>
            </w:pPr>
          </w:p>
        </w:tc>
      </w:tr>
      <w:tr w:rsidR="004D4678" w:rsidTr="00D54854">
        <w:trPr>
          <w:cantSplit/>
          <w:trHeight w:val="5660"/>
          <w:jc w:val="center"/>
          <w:ins w:id="236" w:author="pengbo" w:date="2020-05-11T16:47:00Z"/>
        </w:trPr>
        <w:tc>
          <w:tcPr>
            <w:tcW w:w="1775" w:type="dxa"/>
            <w:vAlign w:val="center"/>
          </w:tcPr>
          <w:p w:rsidR="004D4678" w:rsidRDefault="004D4678" w:rsidP="00D54854">
            <w:pPr>
              <w:spacing w:line="400" w:lineRule="exact"/>
              <w:jc w:val="center"/>
              <w:rPr>
                <w:ins w:id="237" w:author="pengbo" w:date="2020-05-11T16:47:00Z"/>
                <w:rFonts w:ascii="方正小标宋简体" w:eastAsia="方正小标宋简体" w:hAnsi="方正小标宋简体" w:cs="方正小标宋简体"/>
                <w:sz w:val="24"/>
                <w:szCs w:val="24"/>
              </w:rPr>
            </w:pPr>
            <w:ins w:id="238" w:author="pengbo" w:date="2020-05-11T16:47:00Z">
              <w:r>
                <w:rPr>
                  <w:rFonts w:ascii="方正小标宋简体" w:eastAsia="方正小标宋简体" w:hAnsi="方正小标宋简体" w:cs="方正小标宋简体" w:hint="eastAsia"/>
                  <w:sz w:val="24"/>
                  <w:szCs w:val="24"/>
                </w:rPr>
                <w:lastRenderedPageBreak/>
                <w:t>申报理由</w:t>
              </w:r>
            </w:ins>
          </w:p>
          <w:p w:rsidR="004D4678" w:rsidRDefault="004D4678" w:rsidP="00D54854">
            <w:pPr>
              <w:spacing w:line="400" w:lineRule="exact"/>
              <w:jc w:val="center"/>
              <w:rPr>
                <w:ins w:id="239" w:author="pengbo" w:date="2020-05-11T16:47:00Z"/>
                <w:rFonts w:ascii="方正小标宋简体" w:eastAsia="方正小标宋简体" w:hAnsi="方正小标宋简体" w:cs="方正小标宋简体"/>
                <w:sz w:val="24"/>
                <w:szCs w:val="24"/>
              </w:rPr>
            </w:pPr>
            <w:ins w:id="240" w:author="pengbo" w:date="2020-05-11T16:47:00Z">
              <w:r>
                <w:rPr>
                  <w:rFonts w:ascii="方正小标宋简体" w:eastAsia="方正小标宋简体" w:hAnsi="方正小标宋简体" w:cs="方正小标宋简体" w:hint="eastAsia"/>
                  <w:sz w:val="24"/>
                  <w:szCs w:val="24"/>
                </w:rPr>
                <w:t>综述</w:t>
              </w:r>
            </w:ins>
          </w:p>
          <w:p w:rsidR="004D4678" w:rsidRDefault="004D4678" w:rsidP="00D54854">
            <w:pPr>
              <w:spacing w:line="400" w:lineRule="exact"/>
              <w:jc w:val="center"/>
              <w:rPr>
                <w:ins w:id="241" w:author="pengbo" w:date="2020-05-11T16:47:00Z"/>
                <w:rFonts w:ascii="仿宋_GB2312" w:eastAsia="仿宋_GB2312"/>
                <w:sz w:val="28"/>
              </w:rPr>
            </w:pPr>
            <w:ins w:id="242" w:author="pengbo" w:date="2020-05-11T16:47:00Z">
              <w:r>
                <w:rPr>
                  <w:rFonts w:ascii="仿宋_GB2312" w:eastAsia="仿宋_GB2312" w:hint="eastAsia"/>
                  <w:sz w:val="24"/>
                  <w:szCs w:val="24"/>
                </w:rPr>
                <w:t>（500字以内）</w:t>
              </w:r>
            </w:ins>
          </w:p>
        </w:tc>
        <w:tc>
          <w:tcPr>
            <w:tcW w:w="7243" w:type="dxa"/>
            <w:gridSpan w:val="7"/>
          </w:tcPr>
          <w:p w:rsidR="004D4678" w:rsidRDefault="004D4678" w:rsidP="00D54854">
            <w:pPr>
              <w:pStyle w:val="1"/>
              <w:adjustRightInd w:val="0"/>
              <w:snapToGrid w:val="0"/>
              <w:ind w:firstLineChars="0" w:firstLine="0"/>
              <w:rPr>
                <w:ins w:id="243" w:author="pengbo" w:date="2020-05-11T16:47:00Z"/>
                <w:rFonts w:ascii="黑体" w:eastAsia="黑体" w:hAnsi="黑体"/>
                <w:sz w:val="24"/>
                <w:szCs w:val="24"/>
              </w:rPr>
            </w:pPr>
          </w:p>
          <w:p w:rsidR="004D4678" w:rsidRDefault="004D4678" w:rsidP="00D54854">
            <w:pPr>
              <w:pStyle w:val="1"/>
              <w:adjustRightInd w:val="0"/>
              <w:snapToGrid w:val="0"/>
              <w:ind w:firstLineChars="0" w:firstLine="0"/>
              <w:rPr>
                <w:ins w:id="244" w:author="pengbo" w:date="2020-05-11T16:47:00Z"/>
                <w:rFonts w:ascii="黑体" w:eastAsia="黑体" w:hAnsi="黑体"/>
                <w:sz w:val="24"/>
                <w:szCs w:val="24"/>
              </w:rPr>
            </w:pPr>
            <w:ins w:id="245" w:author="pengbo" w:date="2020-05-11T16:47:00Z">
              <w:r>
                <w:rPr>
                  <w:rFonts w:ascii="黑体" w:eastAsia="黑体" w:hAnsi="黑体" w:hint="eastAsia"/>
                  <w:sz w:val="24"/>
                  <w:szCs w:val="24"/>
                </w:rPr>
                <w:t>参考方向：</w:t>
              </w:r>
            </w:ins>
          </w:p>
          <w:p w:rsidR="004D4678" w:rsidRDefault="004D4678" w:rsidP="00D54854">
            <w:pPr>
              <w:pStyle w:val="1"/>
              <w:adjustRightInd w:val="0"/>
              <w:snapToGrid w:val="0"/>
              <w:ind w:firstLine="482"/>
              <w:rPr>
                <w:ins w:id="246" w:author="pengbo" w:date="2020-05-11T16:47:00Z"/>
                <w:rFonts w:ascii="仿宋_GB2312" w:eastAsia="仿宋_GB2312" w:hAnsi="仿宋"/>
                <w:sz w:val="24"/>
                <w:szCs w:val="24"/>
              </w:rPr>
            </w:pPr>
            <w:ins w:id="247" w:author="pengbo" w:date="2020-05-11T16:47:00Z">
              <w:r>
                <w:rPr>
                  <w:rFonts w:ascii="仿宋_GB2312" w:eastAsia="仿宋_GB2312" w:hAnsi="仿宋" w:hint="eastAsia"/>
                  <w:b/>
                  <w:bCs/>
                  <w:sz w:val="24"/>
                  <w:szCs w:val="24"/>
                </w:rPr>
                <w:t>标志性：</w:t>
              </w:r>
              <w:r w:rsidRPr="0072346C">
                <w:rPr>
                  <w:rFonts w:ascii="仿宋_GB2312" w:eastAsia="仿宋_GB2312" w:hAnsi="仿宋" w:hint="eastAsia"/>
                  <w:sz w:val="24"/>
                  <w:szCs w:val="24"/>
                </w:rPr>
                <w:t>在首都文化体制改革和文化产业发展方面发挥示范带动作用，推动所在企业或行业领域</w:t>
              </w:r>
              <w:r w:rsidRPr="0072346C">
                <w:rPr>
                  <w:rFonts w:ascii="仿宋_GB2312" w:eastAsia="仿宋_GB2312" w:hAnsi="仿宋"/>
                  <w:sz w:val="24"/>
                  <w:szCs w:val="24"/>
                </w:rPr>
                <w:t>保持稳定</w:t>
              </w:r>
              <w:r w:rsidRPr="0072346C">
                <w:rPr>
                  <w:rFonts w:ascii="仿宋_GB2312" w:eastAsia="仿宋_GB2312" w:hAnsi="仿宋" w:hint="eastAsia"/>
                  <w:sz w:val="24"/>
                  <w:szCs w:val="24"/>
                </w:rPr>
                <w:t>成长，取得显著社会效益和经济效益，产生广泛影响，受到社会关注和认可。</w:t>
              </w:r>
            </w:ins>
          </w:p>
          <w:p w:rsidR="004D4678" w:rsidRDefault="004D4678" w:rsidP="00D54854">
            <w:pPr>
              <w:pStyle w:val="1"/>
              <w:adjustRightInd w:val="0"/>
              <w:snapToGrid w:val="0"/>
              <w:ind w:firstLine="482"/>
              <w:rPr>
                <w:ins w:id="248" w:author="pengbo" w:date="2020-05-11T16:47:00Z"/>
                <w:rFonts w:ascii="仿宋_GB2312" w:eastAsia="仿宋_GB2312" w:hAnsi="仿宋"/>
                <w:sz w:val="24"/>
                <w:szCs w:val="24"/>
              </w:rPr>
            </w:pPr>
            <w:ins w:id="249" w:author="pengbo" w:date="2020-05-11T16:47:00Z">
              <w:r w:rsidRPr="0072346C">
                <w:rPr>
                  <w:rFonts w:ascii="仿宋_GB2312" w:eastAsia="仿宋_GB2312" w:hAnsi="仿宋" w:hint="eastAsia"/>
                  <w:b/>
                  <w:bCs/>
                  <w:sz w:val="24"/>
                  <w:szCs w:val="24"/>
                </w:rPr>
                <w:t>引领性</w:t>
              </w:r>
              <w:r>
                <w:rPr>
                  <w:rFonts w:ascii="仿宋_GB2312" w:eastAsia="仿宋_GB2312" w:hAnsi="仿宋" w:hint="eastAsia"/>
                  <w:b/>
                  <w:bCs/>
                  <w:sz w:val="24"/>
                  <w:szCs w:val="24"/>
                </w:rPr>
                <w:t>：</w:t>
              </w:r>
              <w:r w:rsidRPr="0072346C">
                <w:rPr>
                  <w:rFonts w:ascii="仿宋_GB2312" w:eastAsia="仿宋_GB2312" w:hAnsi="仿宋"/>
                  <w:sz w:val="24"/>
                  <w:szCs w:val="24"/>
                </w:rPr>
                <w:t>牢牢把握社会主义</w:t>
              </w:r>
              <w:r>
                <w:fldChar w:fldCharType="begin"/>
              </w:r>
              <w:r>
                <w:instrText xml:space="preserve"> HYPERLINK "https://www.baidu.com/s?wd=%E5%85%88%E8%BF%9B%E6%96%87%E5%8C%96&amp;tn=44039180_cpr&amp;fenlei=mv6quAkxTZn0IZRqIHckPjm4nH00T1Y3nvc1n1Dvuju-nHnvnW6Y0ZwV5Hcvrjm3rH6sPfKWUMw85HfYnjn4nH6sgvPsT6KdThsqpZwYTjCEQLGCpyw9Uz4Bmy-bIi4WUvYETgN-TLwGUv3EPj04rjR1PWns" \t "https://zhidao.baidu.com/question/_blank" </w:instrText>
              </w:r>
              <w:r>
                <w:fldChar w:fldCharType="separate"/>
              </w:r>
              <w:r w:rsidRPr="0072346C">
                <w:rPr>
                  <w:rFonts w:ascii="仿宋_GB2312" w:eastAsia="仿宋_GB2312" w:hAnsi="仿宋"/>
                  <w:sz w:val="24"/>
                  <w:szCs w:val="24"/>
                </w:rPr>
                <w:t>先进文化</w:t>
              </w:r>
              <w:r>
                <w:rPr>
                  <w:rFonts w:ascii="仿宋_GB2312" w:eastAsia="仿宋_GB2312" w:hAnsi="仿宋"/>
                  <w:sz w:val="24"/>
                  <w:szCs w:val="24"/>
                </w:rPr>
                <w:fldChar w:fldCharType="end"/>
              </w:r>
              <w:r w:rsidRPr="0072346C">
                <w:rPr>
                  <w:rFonts w:ascii="仿宋_GB2312" w:eastAsia="仿宋_GB2312" w:hAnsi="仿宋"/>
                  <w:sz w:val="24"/>
                  <w:szCs w:val="24"/>
                </w:rPr>
                <w:t>前进方向，推动社会主义文化大发展大繁荣，充分发展文化引领风尚、教育人民、服务社会、推动发展的作用</w:t>
              </w:r>
              <w:r w:rsidRPr="0072346C">
                <w:rPr>
                  <w:rFonts w:ascii="仿宋_GB2312" w:eastAsia="仿宋_GB2312" w:hAnsi="仿宋" w:hint="eastAsia"/>
                  <w:sz w:val="24"/>
                  <w:szCs w:val="24"/>
                </w:rPr>
                <w:t>，传承弘扬中华优秀传统文化，倡导和推动中华文化的广泛传播。</w:t>
              </w:r>
            </w:ins>
          </w:p>
          <w:p w:rsidR="004D4678" w:rsidRDefault="004D4678" w:rsidP="00D54854">
            <w:pPr>
              <w:pStyle w:val="1"/>
              <w:adjustRightInd w:val="0"/>
              <w:snapToGrid w:val="0"/>
              <w:ind w:firstLine="482"/>
              <w:rPr>
                <w:ins w:id="250" w:author="pengbo" w:date="2020-05-11T16:47:00Z"/>
                <w:rFonts w:ascii="仿宋_GB2312" w:eastAsia="仿宋_GB2312" w:hAnsi="仿宋"/>
                <w:sz w:val="24"/>
                <w:szCs w:val="24"/>
              </w:rPr>
            </w:pPr>
            <w:ins w:id="251" w:author="pengbo" w:date="2020-05-11T16:47:00Z">
              <w:r>
                <w:rPr>
                  <w:rFonts w:ascii="仿宋_GB2312" w:eastAsia="仿宋_GB2312" w:hAnsi="仿宋" w:hint="eastAsia"/>
                  <w:b/>
                  <w:bCs/>
                  <w:sz w:val="24"/>
                  <w:szCs w:val="24"/>
                </w:rPr>
                <w:t>创新性：</w:t>
              </w:r>
              <w:r w:rsidRPr="0072346C">
                <w:rPr>
                  <w:rFonts w:ascii="仿宋_GB2312" w:eastAsia="仿宋_GB2312" w:hAnsi="仿宋" w:hint="eastAsia"/>
                  <w:sz w:val="24"/>
                  <w:szCs w:val="24"/>
                </w:rPr>
                <w:t>在推动文化体制改革和文化产业发展方面进行大胆实践与理论探索，推动创意、技术、生产创作机制、商业运营模式革新。拓展文化产业发展空间，搭建服务体系、进行平台建设，推动体制机制创新，整合各类资源推动文化产业做大做强。</w:t>
              </w:r>
            </w:ins>
          </w:p>
          <w:p w:rsidR="004D4678" w:rsidRDefault="004D4678" w:rsidP="00D54854">
            <w:pPr>
              <w:pStyle w:val="1"/>
              <w:adjustRightInd w:val="0"/>
              <w:snapToGrid w:val="0"/>
              <w:ind w:firstLine="482"/>
              <w:rPr>
                <w:ins w:id="252" w:author="pengbo" w:date="2020-05-11T16:47:00Z"/>
                <w:rFonts w:ascii="仿宋_GB2312" w:eastAsia="仿宋_GB2312" w:hAnsi="仿宋"/>
                <w:b/>
                <w:bCs/>
                <w:sz w:val="24"/>
                <w:szCs w:val="24"/>
              </w:rPr>
            </w:pPr>
            <w:ins w:id="253" w:author="pengbo" w:date="2020-05-11T16:47:00Z">
              <w:r>
                <w:rPr>
                  <w:rFonts w:ascii="仿宋_GB2312" w:eastAsia="仿宋_GB2312" w:hAnsi="仿宋" w:hint="eastAsia"/>
                  <w:b/>
                  <w:bCs/>
                  <w:sz w:val="24"/>
                  <w:szCs w:val="24"/>
                </w:rPr>
                <w:t>示范性：</w:t>
              </w:r>
              <w:r w:rsidRPr="0072346C">
                <w:rPr>
                  <w:rFonts w:ascii="仿宋_GB2312" w:eastAsia="仿宋_GB2312" w:hAnsi="仿宋" w:hint="eastAsia"/>
                  <w:sz w:val="24"/>
                  <w:szCs w:val="24"/>
                </w:rPr>
                <w:t>积极推动文化与科技、金融、旅游、体育、制造、商业等产业融合，促进文化产业新业态发展，在文化产业与国民经济协调发展方面发挥良好示范效应，带动引领所在行业快速发展。</w:t>
              </w:r>
            </w:ins>
          </w:p>
          <w:p w:rsidR="004D4678" w:rsidRDefault="004D4678" w:rsidP="00D54854">
            <w:pPr>
              <w:pStyle w:val="1"/>
              <w:adjustRightInd w:val="0"/>
              <w:snapToGrid w:val="0"/>
              <w:ind w:firstLine="480"/>
              <w:rPr>
                <w:ins w:id="254" w:author="pengbo" w:date="2020-05-11T16:47:00Z"/>
                <w:rFonts w:ascii="仿宋_GB2312" w:eastAsia="仿宋_GB2312" w:hAnsi="宋体" w:cs="宋体"/>
                <w:color w:val="000000"/>
                <w:kern w:val="0"/>
                <w:sz w:val="24"/>
              </w:rPr>
            </w:pPr>
          </w:p>
        </w:tc>
      </w:tr>
      <w:tr w:rsidR="004D4678" w:rsidTr="00D54854">
        <w:trPr>
          <w:cantSplit/>
          <w:trHeight w:val="2175"/>
          <w:jc w:val="center"/>
          <w:ins w:id="255" w:author="pengbo" w:date="2020-05-11T16:47:00Z"/>
        </w:trPr>
        <w:tc>
          <w:tcPr>
            <w:tcW w:w="9018" w:type="dxa"/>
            <w:gridSpan w:val="8"/>
            <w:vAlign w:val="center"/>
          </w:tcPr>
          <w:p w:rsidR="004D4678" w:rsidRDefault="004D4678" w:rsidP="00D54854">
            <w:pPr>
              <w:pStyle w:val="1"/>
              <w:adjustRightInd w:val="0"/>
              <w:snapToGrid w:val="0"/>
              <w:ind w:firstLineChars="0" w:firstLine="0"/>
              <w:jc w:val="center"/>
              <w:rPr>
                <w:ins w:id="256" w:author="pengbo" w:date="2020-05-11T16:47:00Z"/>
                <w:rFonts w:ascii="方正小标宋简体" w:eastAsia="方正小标宋简体" w:hAnsi="方正小标宋简体" w:cs="方正小标宋简体"/>
                <w:sz w:val="32"/>
                <w:szCs w:val="32"/>
              </w:rPr>
            </w:pPr>
            <w:ins w:id="257" w:author="pengbo" w:date="2020-05-11T16:47:00Z">
              <w:r>
                <w:rPr>
                  <w:rFonts w:ascii="方正小标宋简体" w:eastAsia="方正小标宋简体" w:hAnsi="方正小标宋简体" w:cs="方正小标宋简体" w:hint="eastAsia"/>
                  <w:sz w:val="32"/>
                  <w:szCs w:val="32"/>
                </w:rPr>
                <w:t>声  明</w:t>
              </w:r>
            </w:ins>
          </w:p>
          <w:p w:rsidR="004D4678" w:rsidRDefault="004D4678" w:rsidP="00D54854">
            <w:pPr>
              <w:pStyle w:val="1"/>
              <w:adjustRightInd w:val="0"/>
              <w:snapToGrid w:val="0"/>
              <w:ind w:firstLineChars="0" w:firstLine="0"/>
              <w:rPr>
                <w:ins w:id="258" w:author="pengbo" w:date="2020-05-11T16:47:00Z"/>
                <w:rFonts w:ascii="仿宋_GB2312" w:eastAsia="仿宋_GB2312" w:hAnsi="仿宋"/>
                <w:b/>
                <w:bCs/>
                <w:sz w:val="24"/>
                <w:szCs w:val="24"/>
              </w:rPr>
            </w:pPr>
          </w:p>
          <w:p w:rsidR="004D4678" w:rsidRDefault="004D4678" w:rsidP="00D54854">
            <w:pPr>
              <w:pStyle w:val="1"/>
              <w:adjustRightInd w:val="0"/>
              <w:snapToGrid w:val="0"/>
              <w:ind w:firstLineChars="0" w:firstLine="0"/>
              <w:rPr>
                <w:ins w:id="259" w:author="pengbo" w:date="2020-05-11T16:47:00Z"/>
                <w:rFonts w:ascii="楷体" w:eastAsia="楷体" w:hAnsi="楷体" w:cs="楷体"/>
                <w:sz w:val="28"/>
                <w:szCs w:val="28"/>
              </w:rPr>
            </w:pPr>
            <w:ins w:id="260" w:author="pengbo" w:date="2020-05-11T16:47:00Z">
              <w:r>
                <w:rPr>
                  <w:rFonts w:ascii="楷体" w:eastAsia="楷体" w:hAnsi="楷体" w:cs="楷体" w:hint="eastAsia"/>
                  <w:sz w:val="28"/>
                  <w:szCs w:val="28"/>
                </w:rPr>
                <w:t xml:space="preserve">    本人保证以上填写内容真实有效。如有不实，本人愿承担一切后果。</w:t>
              </w:r>
            </w:ins>
          </w:p>
          <w:p w:rsidR="004D4678" w:rsidRDefault="004D4678" w:rsidP="00D54854">
            <w:pPr>
              <w:pStyle w:val="1"/>
              <w:adjustRightInd w:val="0"/>
              <w:snapToGrid w:val="0"/>
              <w:ind w:firstLineChars="0" w:firstLine="0"/>
              <w:rPr>
                <w:ins w:id="261" w:author="pengbo" w:date="2020-05-11T16:47:00Z"/>
                <w:rFonts w:ascii="楷体" w:eastAsia="楷体" w:hAnsi="楷体" w:cs="楷体"/>
                <w:sz w:val="28"/>
                <w:szCs w:val="28"/>
              </w:rPr>
            </w:pPr>
          </w:p>
          <w:p w:rsidR="004D4678" w:rsidRDefault="004D4678" w:rsidP="00D54854">
            <w:pPr>
              <w:pStyle w:val="1"/>
              <w:wordWrap w:val="0"/>
              <w:adjustRightInd w:val="0"/>
              <w:snapToGrid w:val="0"/>
              <w:ind w:firstLineChars="0" w:firstLine="0"/>
              <w:jc w:val="right"/>
              <w:rPr>
                <w:ins w:id="262" w:author="pengbo" w:date="2020-05-11T16:47:00Z"/>
                <w:rFonts w:ascii="楷体" w:eastAsia="楷体" w:hAnsi="楷体" w:cs="楷体"/>
                <w:sz w:val="28"/>
                <w:szCs w:val="28"/>
              </w:rPr>
            </w:pPr>
            <w:ins w:id="263" w:author="pengbo" w:date="2020-05-11T16:47:00Z">
              <w:r>
                <w:rPr>
                  <w:rFonts w:ascii="楷体" w:eastAsia="楷体" w:hAnsi="楷体" w:cs="楷体" w:hint="eastAsia"/>
                  <w:sz w:val="28"/>
                  <w:szCs w:val="28"/>
                </w:rPr>
                <w:t xml:space="preserve">参选人签名：           </w:t>
              </w:r>
            </w:ins>
          </w:p>
          <w:p w:rsidR="004D4678" w:rsidRDefault="004D4678" w:rsidP="00D54854">
            <w:pPr>
              <w:pStyle w:val="1"/>
              <w:adjustRightInd w:val="0"/>
              <w:snapToGrid w:val="0"/>
              <w:ind w:firstLineChars="0" w:firstLine="0"/>
              <w:jc w:val="right"/>
              <w:rPr>
                <w:ins w:id="264" w:author="pengbo" w:date="2020-05-11T16:47:00Z"/>
                <w:rFonts w:ascii="楷体" w:eastAsia="楷体" w:hAnsi="楷体" w:cs="楷体"/>
                <w:sz w:val="28"/>
                <w:szCs w:val="28"/>
              </w:rPr>
            </w:pPr>
          </w:p>
          <w:p w:rsidR="004D4678" w:rsidRDefault="004D4678" w:rsidP="00D54854">
            <w:pPr>
              <w:pStyle w:val="1"/>
              <w:adjustRightInd w:val="0"/>
              <w:snapToGrid w:val="0"/>
              <w:ind w:firstLineChars="0" w:firstLine="0"/>
              <w:jc w:val="right"/>
              <w:rPr>
                <w:ins w:id="265" w:author="pengbo" w:date="2020-05-11T16:47:00Z"/>
                <w:rFonts w:ascii="仿宋_GB2312" w:eastAsia="仿宋_GB2312" w:hAnsi="仿宋"/>
                <w:b/>
                <w:bCs/>
                <w:sz w:val="24"/>
                <w:szCs w:val="24"/>
              </w:rPr>
            </w:pPr>
            <w:ins w:id="266" w:author="pengbo" w:date="2020-05-11T16:47:00Z">
              <w:r>
                <w:rPr>
                  <w:rFonts w:ascii="楷体" w:eastAsia="楷体" w:hAnsi="楷体" w:cs="楷体" w:hint="eastAsia"/>
                  <w:sz w:val="28"/>
                  <w:szCs w:val="28"/>
                </w:rPr>
                <w:t>年   月   日</w:t>
              </w:r>
            </w:ins>
          </w:p>
        </w:tc>
      </w:tr>
      <w:tr w:rsidR="004D4678" w:rsidTr="00D54854">
        <w:trPr>
          <w:cantSplit/>
          <w:trHeight w:val="665"/>
          <w:jc w:val="center"/>
          <w:ins w:id="267" w:author="pengbo" w:date="2020-05-11T16:47:00Z"/>
        </w:trPr>
        <w:tc>
          <w:tcPr>
            <w:tcW w:w="2060" w:type="dxa"/>
            <w:gridSpan w:val="2"/>
            <w:vAlign w:val="center"/>
          </w:tcPr>
          <w:p w:rsidR="004D4678" w:rsidRDefault="004D4678" w:rsidP="00D54854">
            <w:pPr>
              <w:spacing w:line="400" w:lineRule="exact"/>
              <w:jc w:val="center"/>
              <w:rPr>
                <w:ins w:id="268" w:author="pengbo" w:date="2020-05-11T16:47:00Z"/>
                <w:rFonts w:ascii="仿宋_GB2312" w:eastAsia="仿宋_GB2312"/>
                <w:sz w:val="28"/>
              </w:rPr>
            </w:pPr>
            <w:ins w:id="269" w:author="pengbo" w:date="2020-05-11T16:47:00Z">
              <w:r>
                <w:rPr>
                  <w:rFonts w:ascii="方正小标宋简体" w:eastAsia="方正小标宋简体" w:hAnsi="方正小标宋简体" w:cs="方正小标宋简体" w:hint="eastAsia"/>
                  <w:sz w:val="24"/>
                  <w:szCs w:val="24"/>
                </w:rPr>
                <w:t>联系人</w:t>
              </w:r>
            </w:ins>
          </w:p>
        </w:tc>
        <w:tc>
          <w:tcPr>
            <w:tcW w:w="2415" w:type="dxa"/>
            <w:gridSpan w:val="2"/>
          </w:tcPr>
          <w:p w:rsidR="004D4678" w:rsidRDefault="004D4678" w:rsidP="00D54854">
            <w:pPr>
              <w:pStyle w:val="1"/>
              <w:adjustRightInd w:val="0"/>
              <w:snapToGrid w:val="0"/>
              <w:ind w:firstLineChars="0" w:firstLine="0"/>
              <w:rPr>
                <w:ins w:id="270" w:author="pengbo" w:date="2020-05-11T16:47:00Z"/>
                <w:rFonts w:ascii="仿宋_GB2312" w:eastAsia="仿宋_GB2312" w:hAnsi="仿宋"/>
                <w:b/>
                <w:bCs/>
                <w:sz w:val="24"/>
                <w:szCs w:val="24"/>
              </w:rPr>
            </w:pPr>
          </w:p>
        </w:tc>
        <w:tc>
          <w:tcPr>
            <w:tcW w:w="2070" w:type="dxa"/>
            <w:gridSpan w:val="2"/>
            <w:vAlign w:val="center"/>
          </w:tcPr>
          <w:p w:rsidR="004D4678" w:rsidRDefault="004D4678" w:rsidP="00D54854">
            <w:pPr>
              <w:pStyle w:val="1"/>
              <w:adjustRightInd w:val="0"/>
              <w:snapToGrid w:val="0"/>
              <w:ind w:firstLineChars="0" w:firstLine="0"/>
              <w:jc w:val="center"/>
              <w:rPr>
                <w:ins w:id="271" w:author="pengbo" w:date="2020-05-11T16:47:00Z"/>
                <w:rFonts w:ascii="仿宋_GB2312" w:eastAsia="仿宋_GB2312" w:hAnsi="仿宋"/>
                <w:b/>
                <w:bCs/>
                <w:sz w:val="24"/>
                <w:szCs w:val="24"/>
              </w:rPr>
            </w:pPr>
            <w:ins w:id="272" w:author="pengbo" w:date="2020-05-11T16:47:00Z">
              <w:r>
                <w:rPr>
                  <w:rFonts w:ascii="方正小标宋简体" w:eastAsia="方正小标宋简体" w:hAnsi="方正小标宋简体" w:cs="方正小标宋简体" w:hint="eastAsia"/>
                  <w:sz w:val="24"/>
                  <w:szCs w:val="24"/>
                </w:rPr>
                <w:t>单位及职务</w:t>
              </w:r>
            </w:ins>
          </w:p>
        </w:tc>
        <w:tc>
          <w:tcPr>
            <w:tcW w:w="2473" w:type="dxa"/>
            <w:gridSpan w:val="2"/>
          </w:tcPr>
          <w:p w:rsidR="004D4678" w:rsidRDefault="004D4678" w:rsidP="00D54854">
            <w:pPr>
              <w:pStyle w:val="1"/>
              <w:adjustRightInd w:val="0"/>
              <w:snapToGrid w:val="0"/>
              <w:ind w:firstLineChars="0" w:firstLine="0"/>
              <w:rPr>
                <w:ins w:id="273" w:author="pengbo" w:date="2020-05-11T16:47:00Z"/>
                <w:rFonts w:ascii="仿宋_GB2312" w:eastAsia="仿宋_GB2312" w:hAnsi="仿宋"/>
                <w:b/>
                <w:bCs/>
                <w:sz w:val="24"/>
                <w:szCs w:val="24"/>
              </w:rPr>
            </w:pPr>
          </w:p>
        </w:tc>
      </w:tr>
      <w:tr w:rsidR="004D4678" w:rsidTr="00D54854">
        <w:trPr>
          <w:cantSplit/>
          <w:trHeight w:val="665"/>
          <w:jc w:val="center"/>
          <w:ins w:id="274" w:author="pengbo" w:date="2020-05-11T16:47:00Z"/>
        </w:trPr>
        <w:tc>
          <w:tcPr>
            <w:tcW w:w="2060" w:type="dxa"/>
            <w:gridSpan w:val="2"/>
            <w:vAlign w:val="center"/>
          </w:tcPr>
          <w:p w:rsidR="004D4678" w:rsidRDefault="004D4678" w:rsidP="00D54854">
            <w:pPr>
              <w:spacing w:line="400" w:lineRule="exact"/>
              <w:jc w:val="center"/>
              <w:rPr>
                <w:ins w:id="275" w:author="pengbo" w:date="2020-05-11T16:47:00Z"/>
                <w:rFonts w:ascii="方正小标宋简体" w:eastAsia="方正小标宋简体" w:hAnsi="方正小标宋简体" w:cs="方正小标宋简体"/>
                <w:sz w:val="24"/>
                <w:szCs w:val="24"/>
              </w:rPr>
            </w:pPr>
            <w:ins w:id="276" w:author="pengbo" w:date="2020-05-11T16:47:00Z">
              <w:r>
                <w:rPr>
                  <w:rFonts w:ascii="方正小标宋简体" w:eastAsia="方正小标宋简体" w:hAnsi="方正小标宋简体" w:cs="方正小标宋简体" w:hint="eastAsia"/>
                  <w:sz w:val="24"/>
                  <w:szCs w:val="24"/>
                </w:rPr>
                <w:t>手  机</w:t>
              </w:r>
            </w:ins>
          </w:p>
        </w:tc>
        <w:tc>
          <w:tcPr>
            <w:tcW w:w="2415" w:type="dxa"/>
            <w:gridSpan w:val="2"/>
          </w:tcPr>
          <w:p w:rsidR="004D4678" w:rsidRDefault="004D4678" w:rsidP="00D54854">
            <w:pPr>
              <w:pStyle w:val="1"/>
              <w:adjustRightInd w:val="0"/>
              <w:snapToGrid w:val="0"/>
              <w:ind w:firstLineChars="0" w:firstLine="0"/>
              <w:rPr>
                <w:ins w:id="277" w:author="pengbo" w:date="2020-05-11T16:47:00Z"/>
                <w:rFonts w:ascii="仿宋_GB2312" w:eastAsia="仿宋_GB2312" w:hAnsi="仿宋"/>
                <w:b/>
                <w:bCs/>
                <w:sz w:val="24"/>
                <w:szCs w:val="24"/>
              </w:rPr>
            </w:pPr>
          </w:p>
        </w:tc>
        <w:tc>
          <w:tcPr>
            <w:tcW w:w="2070" w:type="dxa"/>
            <w:gridSpan w:val="2"/>
            <w:vAlign w:val="center"/>
          </w:tcPr>
          <w:p w:rsidR="004D4678" w:rsidRDefault="004D4678" w:rsidP="00D54854">
            <w:pPr>
              <w:pStyle w:val="1"/>
              <w:adjustRightInd w:val="0"/>
              <w:snapToGrid w:val="0"/>
              <w:ind w:firstLineChars="0" w:firstLine="0"/>
              <w:jc w:val="center"/>
              <w:rPr>
                <w:ins w:id="278" w:author="pengbo" w:date="2020-05-11T16:47:00Z"/>
                <w:rFonts w:ascii="方正小标宋简体" w:eastAsia="方正小标宋简体" w:hAnsi="方正小标宋简体" w:cs="方正小标宋简体"/>
                <w:sz w:val="24"/>
                <w:szCs w:val="24"/>
              </w:rPr>
            </w:pPr>
            <w:ins w:id="279" w:author="pengbo" w:date="2020-05-11T16:47:00Z">
              <w:r>
                <w:rPr>
                  <w:rFonts w:ascii="方正小标宋简体" w:eastAsia="方正小标宋简体" w:hAnsi="方正小标宋简体" w:cs="方正小标宋简体" w:hint="eastAsia"/>
                  <w:sz w:val="24"/>
                  <w:szCs w:val="24"/>
                </w:rPr>
                <w:t>电子邮箱</w:t>
              </w:r>
            </w:ins>
          </w:p>
        </w:tc>
        <w:tc>
          <w:tcPr>
            <w:tcW w:w="2473" w:type="dxa"/>
            <w:gridSpan w:val="2"/>
          </w:tcPr>
          <w:p w:rsidR="004D4678" w:rsidRDefault="004D4678" w:rsidP="00D54854">
            <w:pPr>
              <w:pStyle w:val="1"/>
              <w:adjustRightInd w:val="0"/>
              <w:snapToGrid w:val="0"/>
              <w:ind w:firstLineChars="0" w:firstLine="0"/>
              <w:rPr>
                <w:ins w:id="280" w:author="pengbo" w:date="2020-05-11T16:47:00Z"/>
                <w:rFonts w:ascii="仿宋_GB2312" w:eastAsia="仿宋_GB2312" w:hAnsi="仿宋"/>
                <w:b/>
                <w:bCs/>
                <w:sz w:val="24"/>
                <w:szCs w:val="24"/>
              </w:rPr>
            </w:pPr>
          </w:p>
        </w:tc>
      </w:tr>
    </w:tbl>
    <w:p w:rsidR="004D4678" w:rsidRDefault="004D4678" w:rsidP="004D4678">
      <w:pPr>
        <w:spacing w:line="560" w:lineRule="exact"/>
        <w:rPr>
          <w:ins w:id="281" w:author="pengbo" w:date="2020-05-11T16:47:00Z"/>
        </w:rPr>
      </w:pPr>
    </w:p>
    <w:p w:rsidR="00F77C18" w:rsidDel="004D4678" w:rsidRDefault="00F77C18">
      <w:pPr>
        <w:spacing w:line="560" w:lineRule="exact"/>
        <w:rPr>
          <w:del w:id="282" w:author="pengbo" w:date="2020-05-11T16:47:00Z"/>
        </w:rPr>
      </w:pPr>
    </w:p>
    <w:p w:rsidR="00F77C18" w:rsidDel="004D4678" w:rsidRDefault="005273F0">
      <w:pPr>
        <w:spacing w:line="560" w:lineRule="exact"/>
        <w:rPr>
          <w:del w:id="283" w:author="pengbo" w:date="2020-05-11T16:47:00Z"/>
          <w:rFonts w:ascii="仿宋_GB2312" w:eastAsia="仿宋_GB2312"/>
          <w:sz w:val="32"/>
          <w:szCs w:val="32"/>
        </w:rPr>
      </w:pPr>
      <w:del w:id="284" w:author="pengbo" w:date="2020-05-11T16:47:00Z">
        <w:r w:rsidDel="004D4678">
          <w:rPr>
            <w:rFonts w:ascii="仿宋_GB2312" w:eastAsia="仿宋_GB2312" w:hint="eastAsia"/>
            <w:sz w:val="32"/>
            <w:szCs w:val="32"/>
          </w:rPr>
          <w:br w:type="page"/>
        </w:r>
      </w:del>
    </w:p>
    <w:p w:rsidR="004D4678" w:rsidRDefault="004D4678">
      <w:pPr>
        <w:spacing w:line="1000" w:lineRule="exact"/>
        <w:jc w:val="center"/>
        <w:rPr>
          <w:ins w:id="285" w:author="pengbo" w:date="2020-05-11T16:47:00Z"/>
          <w:rFonts w:ascii="方正小标宋简体" w:eastAsia="方正小标宋简体"/>
          <w:sz w:val="44"/>
          <w:szCs w:val="44"/>
        </w:rPr>
      </w:pPr>
    </w:p>
    <w:p w:rsidR="00F77C18" w:rsidRDefault="004D4678">
      <w:pPr>
        <w:widowControl/>
        <w:jc w:val="left"/>
        <w:rPr>
          <w:rFonts w:ascii="方正小标宋简体" w:eastAsia="方正小标宋简体"/>
          <w:sz w:val="44"/>
          <w:szCs w:val="44"/>
        </w:rPr>
        <w:pPrChange w:id="286" w:author="pengbo" w:date="2020-05-11T16:47:00Z">
          <w:pPr>
            <w:spacing w:line="1000" w:lineRule="exact"/>
            <w:jc w:val="center"/>
          </w:pPr>
        </w:pPrChange>
      </w:pPr>
      <w:ins w:id="287" w:author="pengbo" w:date="2020-05-11T16:47:00Z">
        <w:r>
          <w:rPr>
            <w:rFonts w:ascii="方正小标宋简体" w:eastAsia="方正小标宋简体"/>
            <w:sz w:val="44"/>
            <w:szCs w:val="44"/>
          </w:rPr>
          <w:br w:type="page"/>
        </w:r>
      </w:ins>
    </w:p>
    <w:p w:rsidR="00F77C18" w:rsidRPr="00224159" w:rsidRDefault="005273F0">
      <w:pPr>
        <w:spacing w:line="10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“首都文</w:t>
      </w:r>
      <w:del w:id="288" w:author="pengbo" w:date="2020-05-11T16:47:00Z">
        <w:r w:rsidDel="004D4678">
          <w:rPr>
            <w:rFonts w:ascii="方正小标宋简体" w:eastAsia="方正小标宋简体" w:hint="eastAsia"/>
            <w:sz w:val="44"/>
            <w:szCs w:val="44"/>
          </w:rPr>
          <w:delText>创</w:delText>
        </w:r>
      </w:del>
      <w:ins w:id="289" w:author="pengbo" w:date="2020-05-11T16:47:00Z">
        <w:r w:rsidR="004D4678">
          <w:rPr>
            <w:rFonts w:ascii="方正小标宋简体" w:eastAsia="方正小标宋简体" w:hint="eastAsia"/>
            <w:sz w:val="44"/>
            <w:szCs w:val="44"/>
          </w:rPr>
          <w:t>化企业</w:t>
        </w:r>
        <w:r w:rsidR="004D4678">
          <w:rPr>
            <w:rFonts w:ascii="方正小标宋简体" w:eastAsia="方正小标宋简体"/>
            <w:sz w:val="44"/>
            <w:szCs w:val="44"/>
          </w:rPr>
          <w:t>十大</w:t>
        </w:r>
      </w:ins>
      <w:r>
        <w:rPr>
          <w:rFonts w:ascii="方正小标宋简体" w:eastAsia="方正小标宋简体" w:hint="eastAsia"/>
          <w:sz w:val="44"/>
          <w:szCs w:val="44"/>
        </w:rPr>
        <w:t>杰出人物”</w:t>
      </w:r>
    </w:p>
    <w:p w:rsidR="00F77C18" w:rsidRDefault="005273F0">
      <w:pPr>
        <w:spacing w:line="1000" w:lineRule="exact"/>
        <w:jc w:val="center"/>
        <w:rPr>
          <w:rFonts w:ascii="方正小标宋简体" w:eastAsia="方正小标宋简体"/>
          <w:sz w:val="52"/>
          <w:szCs w:val="52"/>
        </w:rPr>
      </w:pPr>
      <w:r>
        <w:rPr>
          <w:rFonts w:ascii="方正小标宋简体" w:eastAsia="方正小标宋简体" w:hint="eastAsia"/>
          <w:sz w:val="52"/>
          <w:szCs w:val="52"/>
        </w:rPr>
        <w:t>申报承诺书</w:t>
      </w:r>
    </w:p>
    <w:p w:rsidR="00F77C18" w:rsidRDefault="00F77C18">
      <w:pPr>
        <w:jc w:val="center"/>
        <w:rPr>
          <w:rFonts w:ascii="仿宋_GB2312" w:eastAsia="仿宋_GB2312"/>
          <w:sz w:val="32"/>
          <w:szCs w:val="32"/>
        </w:rPr>
      </w:pPr>
    </w:p>
    <w:p w:rsidR="00F77C18" w:rsidRDefault="004D4678">
      <w:pPr>
        <w:rPr>
          <w:rFonts w:ascii="仿宋_GB2312" w:eastAsia="仿宋_GB2312"/>
          <w:b/>
          <w:sz w:val="32"/>
          <w:szCs w:val="32"/>
        </w:rPr>
      </w:pPr>
      <w:ins w:id="290" w:author="pengbo" w:date="2020-05-11T16:48:00Z">
        <w:r w:rsidRPr="00F856EA">
          <w:rPr>
            <w:rFonts w:ascii="黑体" w:eastAsia="黑体" w:hAnsi="黑体" w:hint="eastAsia"/>
            <w:bCs/>
            <w:sz w:val="32"/>
            <w:szCs w:val="32"/>
          </w:rPr>
          <w:t>北京市国有文化资产管理</w:t>
        </w:r>
        <w:r>
          <w:rPr>
            <w:rFonts w:ascii="黑体" w:eastAsia="黑体" w:hAnsi="黑体" w:hint="eastAsia"/>
            <w:bCs/>
            <w:sz w:val="32"/>
            <w:szCs w:val="32"/>
          </w:rPr>
          <w:t>中心</w:t>
        </w:r>
        <w:r w:rsidRPr="00F856EA">
          <w:rPr>
            <w:rFonts w:ascii="黑体" w:eastAsia="黑体" w:hAnsi="黑体" w:hint="eastAsia"/>
            <w:bCs/>
            <w:sz w:val="32"/>
            <w:szCs w:val="32"/>
          </w:rPr>
          <w:t>：</w:t>
        </w:r>
      </w:ins>
      <w:del w:id="291" w:author="pengbo" w:date="2020-05-11T16:48:00Z">
        <w:r w:rsidR="005273F0" w:rsidDel="004D4678">
          <w:rPr>
            <w:rFonts w:ascii="黑体" w:eastAsia="黑体" w:hAnsi="黑体" w:hint="eastAsia"/>
            <w:bCs/>
            <w:sz w:val="32"/>
            <w:szCs w:val="32"/>
          </w:rPr>
          <w:delText>北京市国有文化资产监督管理办公室：</w:delText>
        </w:r>
      </w:del>
      <w:r w:rsidR="005273F0">
        <w:rPr>
          <w:rFonts w:ascii="仿宋_GB2312" w:eastAsia="仿宋_GB2312" w:hint="eastAsia"/>
          <w:b/>
          <w:sz w:val="32"/>
          <w:szCs w:val="32"/>
        </w:rPr>
        <w:t xml:space="preserve"> </w:t>
      </w:r>
    </w:p>
    <w:p w:rsidR="00F77C18" w:rsidRDefault="005273F0">
      <w:pPr>
        <w:adjustRightInd w:val="0"/>
        <w:snapToGrid w:val="0"/>
        <w:spacing w:line="600" w:lineRule="exact"/>
        <w:ind w:firstLineChars="200" w:firstLine="640"/>
        <w:rPr>
          <w:rFonts w:ascii="仿宋_GB2312" w:eastAsia="仿宋_GB2312"/>
          <w:sz w:val="32"/>
          <w:szCs w:val="32"/>
        </w:rPr>
      </w:pPr>
      <w:r w:rsidRPr="00224159">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hint="eastAsia"/>
          <w:sz w:val="32"/>
          <w:szCs w:val="32"/>
        </w:rPr>
        <w:t>申报主体姓名）郑重承诺：</w:t>
      </w:r>
    </w:p>
    <w:p w:rsidR="00F77C18" w:rsidRDefault="005273F0">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本人自</w:t>
      </w:r>
      <w:del w:id="292" w:author="pengbo" w:date="2020-05-11T16:48:00Z">
        <w:r w:rsidRPr="006F0754" w:rsidDel="004D4678">
          <w:rPr>
            <w:rFonts w:ascii="仿宋_GB2312" w:eastAsia="仿宋_GB2312" w:hAnsi="仿宋" w:cs="仿宋_GB2312"/>
            <w:sz w:val="32"/>
            <w:szCs w:val="32"/>
            <w:rPrChange w:id="293" w:author="花小蒋" w:date="2020-05-15T16:45:00Z">
              <w:rPr>
                <w:rFonts w:ascii="仿宋_GB2312" w:eastAsia="仿宋_GB2312" w:hAnsi="仿宋" w:cs="仿宋_GB2312"/>
                <w:sz w:val="32"/>
                <w:szCs w:val="32"/>
              </w:rPr>
            </w:rPrChange>
          </w:rPr>
          <w:delText>2015</w:delText>
        </w:r>
      </w:del>
      <w:ins w:id="294" w:author="pengbo" w:date="2020-05-11T16:48:00Z">
        <w:r w:rsidR="004D4678" w:rsidRPr="006F0754">
          <w:rPr>
            <w:rFonts w:ascii="仿宋_GB2312" w:eastAsia="仿宋_GB2312" w:hAnsi="仿宋" w:cs="仿宋_GB2312"/>
            <w:sz w:val="32"/>
            <w:szCs w:val="32"/>
            <w:rPrChange w:id="295" w:author="花小蒋" w:date="2020-05-15T16:45:00Z">
              <w:rPr>
                <w:rFonts w:ascii="仿宋_GB2312" w:eastAsia="仿宋_GB2312" w:hAnsi="仿宋" w:cs="仿宋_GB2312"/>
                <w:sz w:val="32"/>
                <w:szCs w:val="32"/>
              </w:rPr>
            </w:rPrChange>
          </w:rPr>
          <w:t>2019</w:t>
        </w:r>
      </w:ins>
      <w:r w:rsidRPr="006F0754">
        <w:rPr>
          <w:rFonts w:ascii="仿宋_GB2312" w:eastAsia="仿宋_GB2312" w:hAnsi="仿宋" w:cs="仿宋_GB2312" w:hint="eastAsia"/>
          <w:sz w:val="32"/>
          <w:szCs w:val="32"/>
          <w:rPrChange w:id="296" w:author="花小蒋" w:date="2020-05-15T16:45:00Z">
            <w:rPr>
              <w:rFonts w:ascii="仿宋_GB2312" w:eastAsia="仿宋_GB2312" w:hAnsi="仿宋" w:cs="仿宋_GB2312" w:hint="eastAsia"/>
              <w:sz w:val="32"/>
              <w:szCs w:val="32"/>
            </w:rPr>
          </w:rPrChange>
        </w:rPr>
        <w:t>年</w:t>
      </w:r>
      <w:r w:rsidRPr="006F0754">
        <w:rPr>
          <w:rFonts w:ascii="仿宋_GB2312" w:eastAsia="仿宋_GB2312" w:hAnsi="仿宋" w:cs="仿宋_GB2312"/>
          <w:sz w:val="32"/>
          <w:szCs w:val="32"/>
          <w:rPrChange w:id="297" w:author="花小蒋" w:date="2020-05-15T16:45:00Z">
            <w:rPr>
              <w:rFonts w:ascii="仿宋_GB2312" w:eastAsia="仿宋_GB2312" w:hAnsi="仿宋" w:cs="仿宋_GB2312"/>
              <w:sz w:val="32"/>
              <w:szCs w:val="32"/>
            </w:rPr>
          </w:rPrChange>
        </w:rPr>
        <w:t>1月1日以来没</w:t>
      </w:r>
      <w:r>
        <w:rPr>
          <w:rFonts w:ascii="仿宋_GB2312" w:eastAsia="仿宋_GB2312" w:hAnsi="仿宋" w:cs="仿宋_GB2312" w:hint="eastAsia"/>
          <w:sz w:val="32"/>
          <w:szCs w:val="32"/>
        </w:rPr>
        <w:t>有违法违规违纪行为，未曾受到刑事处罚，或因违法违规行为受到行业主管部门通报批评或处罚，亦不存在涉嫌犯罪被司法机关立</w:t>
      </w:r>
      <w:bookmarkStart w:id="298" w:name="_GoBack"/>
      <w:bookmarkEnd w:id="298"/>
      <w:r>
        <w:rPr>
          <w:rFonts w:ascii="仿宋_GB2312" w:eastAsia="仿宋_GB2312" w:hAnsi="仿宋" w:cs="仿宋_GB2312" w:hint="eastAsia"/>
          <w:sz w:val="32"/>
          <w:szCs w:val="32"/>
        </w:rPr>
        <w:t>案侦查之情况。</w:t>
      </w:r>
    </w:p>
    <w:p w:rsidR="00F77C18" w:rsidRDefault="005273F0">
      <w:pPr>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本人</w:t>
      </w:r>
      <w:r>
        <w:rPr>
          <w:rFonts w:ascii="仿宋_GB2312" w:eastAsia="仿宋_GB2312" w:hint="eastAsia"/>
          <w:sz w:val="32"/>
          <w:szCs w:val="32"/>
        </w:rPr>
        <w:t>为参与“首都文创杰出人物”推选所提交的材料均真实、准确、</w:t>
      </w:r>
      <w:r>
        <w:rPr>
          <w:rFonts w:eastAsia="仿宋_GB2312"/>
          <w:sz w:val="32"/>
          <w:szCs w:val="32"/>
        </w:rPr>
        <w:t>合法。如有不实之处，愿负相应的法律责任，并承担由此产生的一切后果。</w:t>
      </w:r>
    </w:p>
    <w:p w:rsidR="00F77C18" w:rsidRDefault="005273F0">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F77C18" w:rsidRDefault="00F77C18">
      <w:pPr>
        <w:adjustRightInd w:val="0"/>
        <w:snapToGrid w:val="0"/>
        <w:spacing w:line="600" w:lineRule="exact"/>
        <w:ind w:firstLineChars="200" w:firstLine="640"/>
        <w:rPr>
          <w:rFonts w:ascii="仿宋_GB2312" w:eastAsia="仿宋_GB2312"/>
          <w:sz w:val="32"/>
          <w:szCs w:val="32"/>
        </w:rPr>
      </w:pPr>
    </w:p>
    <w:p w:rsidR="00F77C18" w:rsidRDefault="00F77C18">
      <w:pPr>
        <w:adjustRightInd w:val="0"/>
        <w:snapToGrid w:val="0"/>
        <w:spacing w:line="600" w:lineRule="exact"/>
        <w:ind w:firstLineChars="200" w:firstLine="640"/>
        <w:rPr>
          <w:rFonts w:ascii="仿宋_GB2312" w:eastAsia="仿宋_GB2312"/>
          <w:sz w:val="32"/>
          <w:szCs w:val="32"/>
        </w:rPr>
      </w:pPr>
    </w:p>
    <w:p w:rsidR="00F77C18" w:rsidRDefault="005273F0">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承 诺 人：</w:t>
      </w:r>
      <w:r>
        <w:rPr>
          <w:rFonts w:ascii="仿宋_GB2312" w:eastAsia="仿宋_GB2312" w:hint="eastAsia"/>
          <w:sz w:val="32"/>
          <w:szCs w:val="32"/>
        </w:rPr>
        <w:t xml:space="preserve">                （亲笔签名）</w:t>
      </w:r>
    </w:p>
    <w:p w:rsidR="00F77C18" w:rsidRDefault="005273F0">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承诺日期：</w:t>
      </w:r>
      <w:del w:id="299" w:author="pengbo" w:date="2020-05-11T16:48:00Z">
        <w:r w:rsidDel="004D4678">
          <w:rPr>
            <w:rFonts w:ascii="仿宋_GB2312" w:eastAsia="仿宋_GB2312" w:hint="eastAsia"/>
            <w:sz w:val="32"/>
            <w:szCs w:val="32"/>
          </w:rPr>
          <w:delText>2017</w:delText>
        </w:r>
      </w:del>
      <w:ins w:id="300" w:author="pengbo" w:date="2020-05-11T16:48:00Z">
        <w:r w:rsidR="004D4678">
          <w:rPr>
            <w:rFonts w:ascii="仿宋_GB2312" w:eastAsia="仿宋_GB2312" w:hint="eastAsia"/>
            <w:sz w:val="32"/>
            <w:szCs w:val="32"/>
          </w:rPr>
          <w:t>20</w:t>
        </w:r>
        <w:r w:rsidR="004D4678">
          <w:rPr>
            <w:rFonts w:ascii="仿宋_GB2312" w:eastAsia="仿宋_GB2312"/>
            <w:sz w:val="32"/>
            <w:szCs w:val="32"/>
          </w:rPr>
          <w:t>20</w:t>
        </w:r>
      </w:ins>
      <w:r>
        <w:rPr>
          <w:rFonts w:ascii="仿宋_GB2312" w:eastAsia="仿宋_GB2312" w:hint="eastAsia"/>
          <w:sz w:val="32"/>
          <w:szCs w:val="32"/>
        </w:rPr>
        <w:t xml:space="preserve">年   月   日 </w:t>
      </w:r>
    </w:p>
    <w:p w:rsidR="00F77C18" w:rsidRDefault="00F77C18">
      <w:pPr>
        <w:widowControl/>
        <w:spacing w:line="600" w:lineRule="exact"/>
        <w:jc w:val="left"/>
        <w:rPr>
          <w:rFonts w:ascii="仿宋_GB2312" w:eastAsia="仿宋_GB2312" w:hAnsi="宋体"/>
          <w:color w:val="000000"/>
          <w:sz w:val="32"/>
          <w:szCs w:val="32"/>
        </w:rPr>
      </w:pPr>
    </w:p>
    <w:p w:rsidR="00F77C18" w:rsidRDefault="005273F0">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rsidR="00F77C18" w:rsidRPr="00224159" w:rsidRDefault="005273F0">
      <w:pPr>
        <w:spacing w:line="560" w:lineRule="exact"/>
        <w:rPr>
          <w:rFonts w:ascii="方正小标宋简体" w:eastAsia="方正小标宋简体" w:hAnsi="方正小标宋简体" w:cs="方正小标宋简体"/>
          <w:color w:val="000000"/>
          <w:sz w:val="36"/>
          <w:szCs w:val="36"/>
        </w:rPr>
      </w:pPr>
      <w:r w:rsidRPr="00224159">
        <w:rPr>
          <w:rFonts w:ascii="方正小标宋简体" w:eastAsia="方正小标宋简体" w:hAnsi="方正小标宋简体" w:cs="方正小标宋简体"/>
          <w:color w:val="000000"/>
          <w:sz w:val="36"/>
          <w:szCs w:val="36"/>
        </w:rPr>
        <w:lastRenderedPageBreak/>
        <w:t>所在单位出具相关业绩证明</w:t>
      </w: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Pr="00224159" w:rsidRDefault="00F77C18">
      <w:pPr>
        <w:spacing w:line="560" w:lineRule="exact"/>
        <w:rPr>
          <w:rFonts w:ascii="方正小标宋简体" w:eastAsia="方正小标宋简体" w:hAnsi="方正小标宋简体" w:cs="方正小标宋简体"/>
          <w:color w:val="000000"/>
          <w:sz w:val="36"/>
          <w:szCs w:val="36"/>
        </w:rPr>
      </w:pPr>
    </w:p>
    <w:p w:rsidR="00F77C18" w:rsidRDefault="005273F0">
      <w:pPr>
        <w:spacing w:line="560" w:lineRule="exact"/>
        <w:rPr>
          <w:rFonts w:ascii="仿宋_GB2312" w:eastAsia="仿宋_GB2312"/>
          <w:sz w:val="32"/>
          <w:szCs w:val="32"/>
        </w:rPr>
      </w:pPr>
      <w:r w:rsidRPr="00224159">
        <w:rPr>
          <w:rFonts w:ascii="方正小标宋简体" w:eastAsia="方正小标宋简体" w:hAnsi="方正小标宋简体" w:cs="方正小标宋简体"/>
          <w:color w:val="000000"/>
          <w:sz w:val="36"/>
          <w:szCs w:val="36"/>
        </w:rPr>
        <w:t>获奖证书</w:t>
      </w:r>
    </w:p>
    <w:sectPr w:rsidR="00F77C18">
      <w:footerReference w:type="default" r:id="rId7"/>
      <w:pgSz w:w="11906" w:h="16838"/>
      <w:pgMar w:top="1701" w:right="1474" w:bottom="113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6D" w:rsidRDefault="002F546D">
      <w:r>
        <w:separator/>
      </w:r>
    </w:p>
  </w:endnote>
  <w:endnote w:type="continuationSeparator" w:id="0">
    <w:p w:rsidR="002F546D" w:rsidRDefault="002F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18" w:rsidRDefault="00F77C18">
    <w:pPr>
      <w:pStyle w:val="a4"/>
      <w:jc w:val="center"/>
      <w:rPr>
        <w:rFonts w:cs="Times New Roman"/>
      </w:rPr>
    </w:pPr>
  </w:p>
  <w:p w:rsidR="00F77C18" w:rsidRDefault="00F77C18">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6D" w:rsidRDefault="002F546D">
      <w:r>
        <w:separator/>
      </w:r>
    </w:p>
  </w:footnote>
  <w:footnote w:type="continuationSeparator" w:id="0">
    <w:p w:rsidR="002F546D" w:rsidRDefault="002F54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花小蒋">
    <w15:presenceInfo w15:providerId="None" w15:userId="花小蒋"/>
  </w15:person>
  <w15:person w15:author="pengbo">
    <w15:presenceInfo w15:providerId="None" w15:userId="peng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05"/>
    <w:rsid w:val="000009B6"/>
    <w:rsid w:val="00006414"/>
    <w:rsid w:val="00125484"/>
    <w:rsid w:val="0019191F"/>
    <w:rsid w:val="00224159"/>
    <w:rsid w:val="002754A7"/>
    <w:rsid w:val="002F546D"/>
    <w:rsid w:val="00371205"/>
    <w:rsid w:val="00444144"/>
    <w:rsid w:val="00444227"/>
    <w:rsid w:val="00481A18"/>
    <w:rsid w:val="00485282"/>
    <w:rsid w:val="004C5E36"/>
    <w:rsid w:val="004D4678"/>
    <w:rsid w:val="004E094C"/>
    <w:rsid w:val="00501154"/>
    <w:rsid w:val="005273F0"/>
    <w:rsid w:val="00544464"/>
    <w:rsid w:val="00616F78"/>
    <w:rsid w:val="00625925"/>
    <w:rsid w:val="006F0754"/>
    <w:rsid w:val="00732858"/>
    <w:rsid w:val="007E6718"/>
    <w:rsid w:val="008A551F"/>
    <w:rsid w:val="00AC5CAF"/>
    <w:rsid w:val="00AE0353"/>
    <w:rsid w:val="00BB0026"/>
    <w:rsid w:val="00C71FDB"/>
    <w:rsid w:val="00C73438"/>
    <w:rsid w:val="00D0740B"/>
    <w:rsid w:val="00D26FAE"/>
    <w:rsid w:val="00D30799"/>
    <w:rsid w:val="00EF31F1"/>
    <w:rsid w:val="00F33DEC"/>
    <w:rsid w:val="00F77C18"/>
    <w:rsid w:val="00F81F1C"/>
    <w:rsid w:val="00FC076A"/>
    <w:rsid w:val="011C50DF"/>
    <w:rsid w:val="27234E25"/>
    <w:rsid w:val="390E61C9"/>
    <w:rsid w:val="3EE67E4D"/>
    <w:rsid w:val="40146D10"/>
    <w:rsid w:val="60CC01EB"/>
    <w:rsid w:val="697811B9"/>
    <w:rsid w:val="73702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DC8A2-3BDF-4526-A336-19EBF09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Pr>
      <w:color w:val="333333"/>
      <w:u w:val="none"/>
    </w:rPr>
  </w:style>
  <w:style w:type="character" w:styleId="a7">
    <w:name w:val="Hyperlink"/>
    <w:basedOn w:val="a0"/>
    <w:uiPriority w:val="99"/>
    <w:unhideWhenUsed/>
    <w:rPr>
      <w:color w:val="333333"/>
      <w:u w:val="none"/>
    </w:rPr>
  </w:style>
  <w:style w:type="character" w:customStyle="1" w:styleId="Char0">
    <w:name w:val="页脚 Char"/>
    <w:basedOn w:val="a0"/>
    <w:link w:val="a4"/>
    <w:uiPriority w:val="99"/>
    <w:rPr>
      <w:rFonts w:ascii="Calibri" w:eastAsia="宋体" w:hAnsi="Calibri" w:cs="黑体"/>
      <w:sz w:val="18"/>
      <w:szCs w:val="18"/>
    </w:rPr>
  </w:style>
  <w:style w:type="character" w:customStyle="1" w:styleId="Char">
    <w:name w:val="批注框文本 Char"/>
    <w:basedOn w:val="a0"/>
    <w:link w:val="a3"/>
    <w:uiPriority w:val="99"/>
    <w:semiHidden/>
    <w:qFormat/>
    <w:rPr>
      <w:rFonts w:ascii="Calibri" w:eastAsia="宋体" w:hAnsi="Calibri" w:cs="黑体"/>
      <w:sz w:val="18"/>
      <w:szCs w:val="18"/>
    </w:rPr>
  </w:style>
  <w:style w:type="character" w:customStyle="1" w:styleId="Char1">
    <w:name w:val="页眉 Char"/>
    <w:basedOn w:val="a0"/>
    <w:link w:val="a5"/>
    <w:uiPriority w:val="99"/>
    <w:semiHidden/>
    <w:qFormat/>
    <w:rPr>
      <w:rFonts w:ascii="Calibri" w:eastAsia="宋体" w:hAnsi="Calibri" w:cs="黑体"/>
      <w:sz w:val="18"/>
      <w:szCs w:val="18"/>
    </w:rPr>
  </w:style>
  <w:style w:type="paragraph" w:customStyle="1" w:styleId="1">
    <w:name w:val="列出段落1"/>
    <w:basedOn w:val="a"/>
    <w:qFormat/>
    <w:pPr>
      <w:ind w:firstLineChars="200" w:firstLine="420"/>
    </w:pPr>
  </w:style>
  <w:style w:type="character" w:customStyle="1" w:styleId="font31">
    <w:name w:val="font31"/>
    <w:basedOn w:val="a0"/>
    <w:rPr>
      <w:rFonts w:ascii="楷体" w:eastAsia="楷体" w:hAnsi="楷体" w:cs="楷体"/>
      <w:color w:val="000000"/>
      <w:sz w:val="28"/>
      <w:szCs w:val="28"/>
      <w:u w:val="none"/>
    </w:rPr>
  </w:style>
  <w:style w:type="character" w:customStyle="1" w:styleId="font71">
    <w:name w:val="font71"/>
    <w:basedOn w:val="a0"/>
    <w:rPr>
      <w:rFonts w:ascii="方正小标宋简体" w:eastAsia="方正小标宋简体" w:hAnsi="方正小标宋简体" w:cs="方正小标宋简体" w:hint="eastAsia"/>
      <w:color w:val="000000"/>
      <w:sz w:val="28"/>
      <w:szCs w:val="28"/>
      <w:u w:val="none"/>
    </w:rPr>
  </w:style>
  <w:style w:type="character" w:customStyle="1" w:styleId="font61">
    <w:name w:val="font61"/>
    <w:basedOn w:val="a0"/>
    <w:rPr>
      <w:rFonts w:ascii="黑体" w:eastAsia="黑体" w:hAnsi="宋体" w:cs="黑体" w:hint="eastAsia"/>
      <w:color w:val="000000"/>
      <w:sz w:val="24"/>
      <w:szCs w:val="24"/>
      <w:u w:val="single"/>
    </w:rPr>
  </w:style>
  <w:style w:type="character" w:customStyle="1" w:styleId="font91">
    <w:name w:val="font91"/>
    <w:basedOn w:val="a0"/>
    <w:rPr>
      <w:rFonts w:ascii="黑体" w:eastAsia="黑体" w:hAnsi="宋体" w:cs="黑体" w:hint="eastAsia"/>
      <w:color w:val="000000"/>
      <w:sz w:val="24"/>
      <w:szCs w:val="24"/>
      <w:u w:val="none"/>
    </w:rPr>
  </w:style>
  <w:style w:type="character" w:customStyle="1" w:styleId="font21">
    <w:name w:val="font21"/>
    <w:basedOn w:val="a0"/>
    <w:rPr>
      <w:rFonts w:ascii="楷体" w:eastAsia="楷体" w:hAnsi="楷体" w:cs="楷体" w:hint="eastAsia"/>
      <w:color w:val="000000"/>
      <w:sz w:val="30"/>
      <w:szCs w:val="30"/>
      <w:u w:val="none"/>
    </w:rPr>
  </w:style>
  <w:style w:type="character" w:customStyle="1" w:styleId="font11">
    <w:name w:val="font11"/>
    <w:basedOn w:val="a0"/>
    <w:rPr>
      <w:rFonts w:ascii="楷体" w:eastAsia="楷体" w:hAnsi="楷体" w:cs="楷体" w:hint="eastAsia"/>
      <w:color w:val="000000"/>
      <w:sz w:val="28"/>
      <w:szCs w:val="28"/>
      <w:u w:val="none"/>
    </w:rPr>
  </w:style>
  <w:style w:type="character" w:customStyle="1" w:styleId="font51">
    <w:name w:val="font51"/>
    <w:basedOn w:val="a0"/>
    <w:rPr>
      <w:rFonts w:ascii="方正小标宋简体" w:eastAsia="方正小标宋简体" w:hAnsi="方正小标宋简体" w:cs="方正小标宋简体" w:hint="eastAsia"/>
      <w:color w:val="000000"/>
      <w:sz w:val="30"/>
      <w:szCs w:val="30"/>
      <w:u w:val="none"/>
    </w:rPr>
  </w:style>
  <w:style w:type="character" w:customStyle="1" w:styleId="font41">
    <w:name w:val="font41"/>
    <w:basedOn w:val="a0"/>
    <w:rPr>
      <w:rFonts w:ascii="宋体" w:eastAsia="宋体" w:hAnsi="宋体" w:cs="宋体" w:hint="eastAsia"/>
      <w:color w:val="000000"/>
      <w:sz w:val="30"/>
      <w:szCs w:val="30"/>
      <w:u w:val="none"/>
    </w:rPr>
  </w:style>
  <w:style w:type="character" w:customStyle="1" w:styleId="font121">
    <w:name w:val="font121"/>
    <w:basedOn w:val="a0"/>
    <w:rPr>
      <w:rFonts w:ascii="楷体" w:eastAsia="楷体" w:hAnsi="楷体" w:cs="楷体"/>
      <w:color w:val="000000"/>
      <w:sz w:val="28"/>
      <w:szCs w:val="28"/>
      <w:u w:val="none"/>
    </w:rPr>
  </w:style>
  <w:style w:type="character" w:customStyle="1" w:styleId="font131">
    <w:name w:val="font131"/>
    <w:basedOn w:val="a0"/>
    <w:rPr>
      <w:rFonts w:ascii="方正小标宋简体" w:eastAsia="方正小标宋简体" w:hAnsi="方正小标宋简体" w:cs="方正小标宋简体" w:hint="eastAsia"/>
      <w:color w:val="000000"/>
      <w:sz w:val="28"/>
      <w:szCs w:val="28"/>
      <w:u w:val="none"/>
    </w:rPr>
  </w:style>
  <w:style w:type="character" w:customStyle="1" w:styleId="font01">
    <w:name w:val="font01"/>
    <w:basedOn w:val="a0"/>
    <w:rPr>
      <w:rFonts w:ascii="宋体" w:eastAsia="宋体" w:hAnsi="宋体" w:cs="宋体" w:hint="eastAsia"/>
      <w:color w:val="000000"/>
      <w:sz w:val="24"/>
      <w:szCs w:val="24"/>
      <w:u w:val="none"/>
    </w:rPr>
  </w:style>
  <w:style w:type="character" w:customStyle="1" w:styleId="font111">
    <w:name w:val="font111"/>
    <w:basedOn w:val="a0"/>
    <w:rPr>
      <w:rFonts w:ascii="黑体" w:eastAsia="黑体" w:hAnsi="宋体" w:cs="黑体" w:hint="eastAsia"/>
      <w:color w:val="000000"/>
      <w:sz w:val="24"/>
      <w:szCs w:val="24"/>
      <w:u w:val="single"/>
    </w:rPr>
  </w:style>
  <w:style w:type="character" w:customStyle="1" w:styleId="font141">
    <w:name w:val="font141"/>
    <w:basedOn w:val="a0"/>
    <w:rPr>
      <w:rFonts w:ascii="楷体" w:eastAsia="楷体" w:hAnsi="楷体" w:cs="楷体" w:hint="eastAsia"/>
      <w:color w:val="000000"/>
      <w:sz w:val="30"/>
      <w:szCs w:val="30"/>
      <w:u w:val="none"/>
    </w:rPr>
  </w:style>
  <w:style w:type="character" w:customStyle="1" w:styleId="font151">
    <w:name w:val="font151"/>
    <w:basedOn w:val="a0"/>
    <w:rPr>
      <w:rFonts w:ascii="楷体" w:eastAsia="楷体" w:hAnsi="楷体" w:cs="楷体" w:hint="eastAsia"/>
      <w:color w:val="000000"/>
      <w:sz w:val="28"/>
      <w:szCs w:val="28"/>
      <w:u w:val="none"/>
    </w:rPr>
  </w:style>
  <w:style w:type="paragraph" w:customStyle="1" w:styleId="2">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花小蒋</cp:lastModifiedBy>
  <cp:revision>41</cp:revision>
  <cp:lastPrinted>2020-05-15T08:45:00Z</cp:lastPrinted>
  <dcterms:created xsi:type="dcterms:W3CDTF">2017-05-22T06:28:00Z</dcterms:created>
  <dcterms:modified xsi:type="dcterms:W3CDTF">2020-05-15T08:45:00Z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