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del w:id="0" w:author="wzb" w:date="2017-06-13T22:59:47Z">
        <w:r>
          <w:rPr>
            <w:rFonts w:hint="eastAsia" w:ascii="黑体" w:hAnsi="黑体" w:eastAsia="黑体" w:cs="黑体"/>
            <w:sz w:val="32"/>
            <w:szCs w:val="32"/>
            <w:lang w:val="en-US"/>
          </w:rPr>
          <w:delText>5</w:delText>
        </w:r>
      </w:del>
      <w:ins w:id="1" w:author="wzb" w:date="2017-06-13T22:59:4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7</w:t>
        </w:r>
      </w:ins>
      <w:bookmarkStart w:id="1" w:name="_GoBack"/>
      <w:bookmarkEnd w:id="1"/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全国性奖项参考名录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08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奖项名称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子项名称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40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精神文明建设“五个一工程”奖</w:t>
            </w: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电视剧（含动画片、电视纪录片）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12" w:type="dxa"/>
            <w:vMerge w:val="continue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</w:tcPr>
          <w:p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40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中国文化艺术政府奖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群星奖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动漫奖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40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中国广播影视大奖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中国电影“华表奖”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中国电视剧“飞天奖”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中国广播电视节目奖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40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中国戏剧奖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梅花表演奖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曹禺剧本奖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中国电影金鸡奖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大众电影百花奖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中国音乐金钟奖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中国美术奖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中国曲艺牡丹奖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中国舞蹈荷花奖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中国民间文艺山花奖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中国摄影金像奖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中国书法兰亭奖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中国杂技金菊奖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中国电视金鹰奖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茅盾文学奖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鲁迅文学奖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全国优秀儿童文学奖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全国少数民族文学创作“骏马奖”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中国新闻奖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长江韬奋奖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中国出版政府奖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中华优秀出版物奖</w:t>
            </w:r>
          </w:p>
        </w:tc>
        <w:tc>
          <w:tcPr>
            <w:tcW w:w="35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8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韬奋出版奖</w:t>
            </w:r>
          </w:p>
        </w:tc>
        <w:tc>
          <w:tcPr>
            <w:tcW w:w="3566" w:type="dxa"/>
            <w:vAlign w:val="center"/>
          </w:tcPr>
          <w:p/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Toc3704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国际性奖项、北京市奖项及行业协会奖项参考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名录</w:t>
      </w:r>
    </w:p>
    <w:p>
      <w:pPr>
        <w:jc w:val="center"/>
        <w:rPr>
          <w:b/>
          <w:sz w:val="36"/>
        </w:rPr>
      </w:pPr>
    </w:p>
    <w:tbl>
      <w:tblPr>
        <w:tblStyle w:val="6"/>
        <w:tblW w:w="950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1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行业领域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广播影视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春燕奖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白玉兰奖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金熊猫奖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金红棉奖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动漫游戏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金翼奖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金手指奖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t>金猴奖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设计服务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红点奖reddot design 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工艺美术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百花奖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金凤凰奖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工美杯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文化科技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北京市科学技术奖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文化旅游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首都旅游紫禁杯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广告会展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41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综合类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北京市文学艺术奖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全国“文化企业30强”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首都“文化企业30强、30佳”</w:t>
            </w:r>
          </w:p>
        </w:tc>
      </w:tr>
    </w:tbl>
    <w:p>
      <w:pPr>
        <w:pStyle w:val="9"/>
        <w:snapToGrid w:val="0"/>
        <w:ind w:firstLine="0"/>
        <w:rPr>
          <w:rFonts w:ascii="仿宋_GB2312" w:eastAsia="仿宋_GB2312"/>
          <w:b/>
          <w:bCs/>
          <w:sz w:val="28"/>
          <w:szCs w:val="28"/>
        </w:rPr>
      </w:pPr>
    </w:p>
    <w:p/>
    <w:p/>
    <w:sectPr>
      <w:footerReference r:id="rId3" w:type="default"/>
      <w:pgSz w:w="11906" w:h="16838"/>
      <w:pgMar w:top="1440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2715895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8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hbVX9gAAAAKAQAA&#10;DwAAAAAAAAABACAAAAAiAAAAZHJzL2Rvd25yZXYueG1sUEsBAhQAFAAAAAgAh07iQCuo6nIZAgAA&#10;IQ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D19AE"/>
    <w:rsid w:val="002227E8"/>
    <w:rsid w:val="004772AA"/>
    <w:rsid w:val="00985387"/>
    <w:rsid w:val="0F371B68"/>
    <w:rsid w:val="11CA5518"/>
    <w:rsid w:val="213D19AE"/>
    <w:rsid w:val="395F30ED"/>
    <w:rsid w:val="4A540CB9"/>
    <w:rsid w:val="7D5A0D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customStyle="1" w:styleId="9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character" w:customStyle="1" w:styleId="10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592</Characters>
  <Lines>4</Lines>
  <Paragraphs>1</Paragraphs>
  <ScaleCrop>false</ScaleCrop>
  <LinksUpToDate>false</LinksUpToDate>
  <CharactersWithSpaces>694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2017-05-10T09:19:00Z</dcterms:created>
  <dc:creator>wzb</dc:creator>
  <cp:lastModifiedBy>wzb</cp:lastModifiedBy>
  <dcterms:modified xsi:type="dcterms:W3CDTF">2017-06-13T15:00:13Z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